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34"/>
        <w:tblW w:w="10008" w:type="dxa"/>
        <w:tblBorders>
          <w:bottom w:val="single" w:sz="4" w:space="0" w:color="auto"/>
        </w:tblBorders>
        <w:tblLook w:val="00A0"/>
      </w:tblPr>
      <w:tblGrid>
        <w:gridCol w:w="4219"/>
        <w:gridCol w:w="1984"/>
        <w:gridCol w:w="3805"/>
      </w:tblGrid>
      <w:tr w:rsidR="00CD6D65" w:rsidRPr="00DC634E" w:rsidTr="00CD6D65">
        <w:trPr>
          <w:trHeight w:val="2552"/>
        </w:trPr>
        <w:tc>
          <w:tcPr>
            <w:tcW w:w="4219" w:type="dxa"/>
            <w:tcBorders>
              <w:bottom w:val="double" w:sz="18" w:space="0" w:color="auto"/>
            </w:tcBorders>
          </w:tcPr>
          <w:p w:rsidR="00CD6D65" w:rsidRPr="00DC634E" w:rsidRDefault="00CD6D65" w:rsidP="00CD6D65">
            <w:pPr>
              <w:spacing w:after="0" w:line="240" w:lineRule="auto"/>
              <w:jc w:val="center"/>
              <w:rPr>
                <w:rFonts w:ascii="a_Timer(15%) Bashkir" w:hAnsi="a_Timer(15%) Bashkir" w:cs="Arial"/>
                <w:b/>
                <w:sz w:val="20"/>
                <w:szCs w:val="20"/>
              </w:rPr>
            </w:pPr>
            <w:r w:rsidRPr="00DC634E">
              <w:rPr>
                <w:rFonts w:ascii="a_Timer(15%) Bashkir" w:hAnsi="a_Timer(15%) Bashkir" w:cs="Arial"/>
                <w:b/>
                <w:sz w:val="20"/>
                <w:szCs w:val="20"/>
              </w:rPr>
              <w:t>БАШҠОРТОСТАН  РЕСПУБЛИКАҺ</w:t>
            </w:r>
            <w:proofErr w:type="gramStart"/>
            <w:r w:rsidRPr="00DC634E">
              <w:rPr>
                <w:rFonts w:ascii="a_Timer(15%) Bashkir" w:hAnsi="a_Timer(15%) Bashkir" w:cs="Arial"/>
                <w:b/>
                <w:sz w:val="20"/>
                <w:szCs w:val="20"/>
              </w:rPr>
              <w:t>Ы</w:t>
            </w:r>
            <w:proofErr w:type="gramEnd"/>
          </w:p>
          <w:p w:rsidR="00CD6D65" w:rsidRPr="00DC634E" w:rsidRDefault="00CD6D65" w:rsidP="00CD6D65">
            <w:pPr>
              <w:spacing w:after="0" w:line="240" w:lineRule="auto"/>
              <w:jc w:val="center"/>
              <w:rPr>
                <w:rFonts w:ascii="a_Timer(15%) Bashkir" w:hAnsi="a_Timer(15%) Bashkir" w:cs="Arial"/>
                <w:b/>
                <w:sz w:val="20"/>
                <w:szCs w:val="20"/>
              </w:rPr>
            </w:pPr>
            <w:r w:rsidRPr="00DC634E">
              <w:rPr>
                <w:rFonts w:ascii="a_Timer(15%) Bashkir" w:hAnsi="a_Timer(15%) Bashkir" w:cs="Arial"/>
                <w:b/>
                <w:sz w:val="20"/>
                <w:szCs w:val="20"/>
              </w:rPr>
              <w:t>ӘЛШӘЙ РАЙОНЫ</w:t>
            </w:r>
          </w:p>
          <w:p w:rsidR="00CD6D65" w:rsidRPr="00DC634E" w:rsidRDefault="00CD6D65" w:rsidP="00CD6D65">
            <w:pPr>
              <w:spacing w:after="0" w:line="240" w:lineRule="auto"/>
              <w:jc w:val="center"/>
              <w:rPr>
                <w:rFonts w:ascii="a_Timer(15%) Bashkir" w:hAnsi="a_Timer(15%) Bashkir" w:cs="Arial"/>
                <w:b/>
                <w:sz w:val="20"/>
                <w:szCs w:val="20"/>
              </w:rPr>
            </w:pPr>
            <w:r w:rsidRPr="00DC634E">
              <w:rPr>
                <w:rFonts w:ascii="a_Timer(15%) Bashkir" w:hAnsi="a_Timer(15%) Bashkir" w:cs="Arial"/>
                <w:b/>
                <w:sz w:val="20"/>
                <w:szCs w:val="20"/>
              </w:rPr>
              <w:t>МУНИЦИПАЛЬ РАЙОНЫНЫҢ</w:t>
            </w:r>
          </w:p>
          <w:p w:rsidR="00CD6D65" w:rsidRPr="00DC634E" w:rsidRDefault="00CD6D65" w:rsidP="00CD6D65">
            <w:pPr>
              <w:spacing w:after="0" w:line="240" w:lineRule="auto"/>
              <w:jc w:val="center"/>
              <w:rPr>
                <w:rFonts w:ascii="a_Timer(15%) Bashkir" w:hAnsi="a_Timer(15%) Bashkir" w:cs="Arial"/>
                <w:b/>
                <w:sz w:val="20"/>
                <w:szCs w:val="20"/>
              </w:rPr>
            </w:pPr>
            <w:r w:rsidRPr="00DC634E">
              <w:rPr>
                <w:rFonts w:ascii="a_Timer(05%) Bashkir" w:hAnsi="a_Timer(05%) Bashkir" w:cs="Arial"/>
                <w:b/>
                <w:sz w:val="20"/>
                <w:szCs w:val="20"/>
              </w:rPr>
              <w:t>МӘНДӘН</w:t>
            </w:r>
            <w:r w:rsidRPr="00DC634E">
              <w:rPr>
                <w:rFonts w:ascii="a_Timer(15%) Bashkir" w:hAnsi="a_Timer(15%) Bashkir" w:cs="Arial"/>
                <w:b/>
                <w:sz w:val="20"/>
                <w:szCs w:val="20"/>
              </w:rPr>
              <w:t xml:space="preserve">  АУЫЛ СОВЕТЫ</w:t>
            </w:r>
          </w:p>
          <w:p w:rsidR="00CD6D65" w:rsidRPr="00DC634E" w:rsidRDefault="00CD6D65" w:rsidP="00CD6D65">
            <w:pPr>
              <w:spacing w:after="0" w:line="240" w:lineRule="auto"/>
              <w:jc w:val="center"/>
              <w:rPr>
                <w:rFonts w:ascii="a_Timer(15%) Bashkir" w:hAnsi="a_Timer(15%) Bashkir" w:cs="Arial"/>
                <w:b/>
                <w:sz w:val="20"/>
                <w:szCs w:val="20"/>
              </w:rPr>
            </w:pPr>
            <w:r w:rsidRPr="00DC634E">
              <w:rPr>
                <w:rFonts w:ascii="a_Timer(15%) Bashkir" w:hAnsi="a_Timer(15%) Bashkir" w:cs="Arial"/>
                <w:b/>
                <w:sz w:val="20"/>
                <w:szCs w:val="20"/>
              </w:rPr>
              <w:t>АУЫЛ БИЛӘМӘҺЕ</w:t>
            </w:r>
          </w:p>
          <w:p w:rsidR="00CD6D65" w:rsidRPr="00DC634E" w:rsidRDefault="00CD6D65" w:rsidP="00CD6D65">
            <w:pPr>
              <w:spacing w:after="0" w:line="240" w:lineRule="auto"/>
              <w:jc w:val="center"/>
              <w:rPr>
                <w:rFonts w:ascii="a_Timer(05%) Bashkir" w:hAnsi="a_Timer(05%) Bashkir" w:cs="Arial"/>
                <w:b/>
                <w:sz w:val="20"/>
                <w:szCs w:val="20"/>
              </w:rPr>
            </w:pPr>
            <w:r w:rsidRPr="00DC634E">
              <w:rPr>
                <w:rFonts w:ascii="a_Timer(15%) Bashkir" w:hAnsi="a_Timer(15%) Bashkir" w:cs="Arial"/>
                <w:b/>
                <w:sz w:val="20"/>
                <w:szCs w:val="20"/>
              </w:rPr>
              <w:t>ХАКИМИӘТЕ</w:t>
            </w:r>
          </w:p>
          <w:p w:rsidR="00CD6D65" w:rsidRPr="00DC634E" w:rsidRDefault="00CD6D65" w:rsidP="00CD6D65">
            <w:pPr>
              <w:spacing w:after="0" w:line="240" w:lineRule="auto"/>
              <w:jc w:val="center"/>
              <w:rPr>
                <w:rFonts w:ascii="a_Timer(05%) Bashkir" w:hAnsi="a_Timer(05%) Bashkir"/>
                <w:sz w:val="20"/>
                <w:szCs w:val="20"/>
              </w:rPr>
            </w:pPr>
          </w:p>
          <w:p w:rsidR="00CD6D65" w:rsidRPr="00DC634E" w:rsidRDefault="00CD6D65" w:rsidP="00CD6D65">
            <w:pPr>
              <w:spacing w:after="0" w:line="240" w:lineRule="auto"/>
              <w:jc w:val="center"/>
              <w:rPr>
                <w:rFonts w:ascii="a_Timer(05%) Bashkir" w:hAnsi="a_Timer(05%) Bashkir" w:cs="Arial"/>
                <w:b/>
                <w:sz w:val="20"/>
                <w:szCs w:val="20"/>
              </w:rPr>
            </w:pPr>
            <w:r w:rsidRPr="00DC634E">
              <w:rPr>
                <w:rFonts w:ascii="a_Timer(05%) Bashkir" w:hAnsi="a_Timer(05%) Bashkir" w:cs="Arial"/>
                <w:sz w:val="20"/>
                <w:szCs w:val="20"/>
              </w:rPr>
              <w:t>(БАШҠОРТОСТАН РЕСПУБЛИКАҺ</w:t>
            </w:r>
            <w:proofErr w:type="gramStart"/>
            <w:r w:rsidRPr="00DC634E">
              <w:rPr>
                <w:rFonts w:ascii="a_Timer(05%) Bashkir" w:hAnsi="a_Timer(05%) Bashkir" w:cs="Arial"/>
                <w:sz w:val="20"/>
                <w:szCs w:val="20"/>
              </w:rPr>
              <w:t>Ы</w:t>
            </w:r>
            <w:proofErr w:type="gramEnd"/>
          </w:p>
          <w:p w:rsidR="00CD6D65" w:rsidRPr="00DC634E" w:rsidRDefault="00CD6D65" w:rsidP="00CD6D65">
            <w:pPr>
              <w:spacing w:after="0" w:line="240" w:lineRule="auto"/>
              <w:jc w:val="center"/>
              <w:rPr>
                <w:rFonts w:ascii="a_Timer(05%) Bashkir" w:hAnsi="a_Timer(05%) Bashkir" w:cs="Arial"/>
                <w:b/>
                <w:sz w:val="20"/>
                <w:szCs w:val="20"/>
              </w:rPr>
            </w:pPr>
            <w:r w:rsidRPr="00DC634E">
              <w:rPr>
                <w:rFonts w:ascii="a_Timer(05%) Bashkir" w:hAnsi="a_Timer(05%) Bashkir" w:cs="Arial"/>
                <w:sz w:val="20"/>
                <w:szCs w:val="20"/>
              </w:rPr>
              <w:t>ӘЛШӘЙ РАЙОНЫ</w:t>
            </w:r>
          </w:p>
          <w:p w:rsidR="00CD6D65" w:rsidRPr="00DC634E" w:rsidRDefault="00CD6D65" w:rsidP="00CD6D65">
            <w:pPr>
              <w:spacing w:after="0" w:line="240" w:lineRule="auto"/>
              <w:jc w:val="center"/>
              <w:rPr>
                <w:rFonts w:ascii="a_Timer(05%) Bashkir" w:hAnsi="a_Timer(05%) Bashkir" w:cs="Arial"/>
                <w:sz w:val="20"/>
                <w:szCs w:val="20"/>
              </w:rPr>
            </w:pPr>
            <w:proofErr w:type="gramStart"/>
            <w:r w:rsidRPr="00DC634E">
              <w:rPr>
                <w:rFonts w:ascii="a_Timer(05%) Bashkir" w:hAnsi="a_Timer(05%) Bashkir" w:cs="Arial"/>
                <w:sz w:val="20"/>
                <w:szCs w:val="20"/>
              </w:rPr>
              <w:t>МӘНДӘН   АУЫЛ СОВЕТЫ)</w:t>
            </w:r>
            <w:proofErr w:type="gramEnd"/>
          </w:p>
          <w:p w:rsidR="00CD6D65" w:rsidRPr="00DC634E" w:rsidRDefault="00CD6D65" w:rsidP="00CD6D65">
            <w:pPr>
              <w:spacing w:after="0" w:line="240" w:lineRule="auto"/>
              <w:jc w:val="center"/>
              <w:rPr>
                <w:rFonts w:ascii="Calibri" w:hAnsi="Calibri"/>
                <w:sz w:val="22"/>
              </w:rPr>
            </w:pPr>
          </w:p>
        </w:tc>
        <w:tc>
          <w:tcPr>
            <w:tcW w:w="1984" w:type="dxa"/>
            <w:tcBorders>
              <w:bottom w:val="double" w:sz="18" w:space="0" w:color="auto"/>
            </w:tcBorders>
          </w:tcPr>
          <w:p w:rsidR="00CD6D65" w:rsidRPr="00DC634E" w:rsidRDefault="00CD6D65" w:rsidP="00CD6D65">
            <w:pPr>
              <w:tabs>
                <w:tab w:val="center" w:pos="4677"/>
                <w:tab w:val="right" w:pos="9355"/>
              </w:tabs>
              <w:spacing w:after="0" w:line="240" w:lineRule="auto"/>
              <w:jc w:val="center"/>
              <w:rPr>
                <w:rFonts w:ascii="a_Timer(05%) Bashkir" w:hAnsi="a_Timer(05%) Bashkir"/>
                <w:b/>
                <w:bCs/>
              </w:rPr>
            </w:pPr>
            <w:r>
              <w:rPr>
                <w:rFonts w:ascii="a_Timer(05%) Bashkir" w:hAnsi="a_Timer(05%) Bashkir"/>
                <w:noProof/>
                <w:lang w:eastAsia="ru-RU"/>
              </w:rPr>
              <w:drawing>
                <wp:inline distT="0" distB="0" distL="0" distR="0">
                  <wp:extent cx="680665" cy="882200"/>
                  <wp:effectExtent l="19050" t="0" r="51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83462" cy="885825"/>
                          </a:xfrm>
                          <a:prstGeom prst="rect">
                            <a:avLst/>
                          </a:prstGeom>
                          <a:noFill/>
                          <a:ln w="9525">
                            <a:noFill/>
                            <a:miter lim="800000"/>
                            <a:headEnd/>
                            <a:tailEnd/>
                          </a:ln>
                        </pic:spPr>
                      </pic:pic>
                    </a:graphicData>
                  </a:graphic>
                </wp:inline>
              </w:drawing>
            </w:r>
          </w:p>
          <w:p w:rsidR="00CD6D65" w:rsidRPr="00DC634E" w:rsidRDefault="00CD6D65" w:rsidP="00CD6D65">
            <w:pPr>
              <w:spacing w:after="0" w:line="240" w:lineRule="auto"/>
              <w:rPr>
                <w:rFonts w:ascii="Calibri" w:hAnsi="Calibri"/>
                <w:sz w:val="22"/>
              </w:rPr>
            </w:pPr>
          </w:p>
          <w:p w:rsidR="00CD6D65" w:rsidRPr="00DC634E" w:rsidRDefault="00CD6D65" w:rsidP="00CD6D65">
            <w:pPr>
              <w:spacing w:after="0" w:line="240" w:lineRule="auto"/>
              <w:rPr>
                <w:rFonts w:ascii="Calibri" w:hAnsi="Calibri"/>
                <w:sz w:val="22"/>
              </w:rPr>
            </w:pPr>
          </w:p>
          <w:p w:rsidR="00CD6D65" w:rsidRPr="00DC634E" w:rsidRDefault="00CD6D65" w:rsidP="00CD6D65">
            <w:pPr>
              <w:spacing w:after="0" w:line="240" w:lineRule="auto"/>
              <w:jc w:val="center"/>
              <w:rPr>
                <w:rFonts w:ascii="Calibri" w:hAnsi="Calibri"/>
                <w:sz w:val="22"/>
              </w:rPr>
            </w:pPr>
          </w:p>
        </w:tc>
        <w:tc>
          <w:tcPr>
            <w:tcW w:w="3805" w:type="dxa"/>
            <w:tcBorders>
              <w:bottom w:val="double" w:sz="18" w:space="0" w:color="auto"/>
            </w:tcBorders>
          </w:tcPr>
          <w:p w:rsidR="00CD6D65" w:rsidRPr="00DC634E" w:rsidRDefault="00CD6D65" w:rsidP="00CD6D65">
            <w:pPr>
              <w:spacing w:after="0" w:line="240" w:lineRule="auto"/>
              <w:ind w:right="627"/>
              <w:jc w:val="center"/>
              <w:rPr>
                <w:rFonts w:ascii="a_Timer(15%) Bashkir" w:hAnsi="a_Timer(15%) Bashkir" w:cs="Arial"/>
                <w:b/>
                <w:sz w:val="20"/>
                <w:szCs w:val="20"/>
              </w:rPr>
            </w:pPr>
            <w:r w:rsidRPr="00DC634E">
              <w:rPr>
                <w:rFonts w:ascii="a_Timer(15%) Bashkir" w:hAnsi="a_Timer(15%) Bashkir" w:cs="Arial"/>
                <w:b/>
                <w:sz w:val="20"/>
                <w:szCs w:val="20"/>
              </w:rPr>
              <w:t xml:space="preserve">              АДМИНИСТРАЦИЯ</w:t>
            </w:r>
          </w:p>
          <w:p w:rsidR="00CD6D65" w:rsidRPr="00DC634E" w:rsidRDefault="00CD6D65" w:rsidP="00CD6D65">
            <w:pPr>
              <w:spacing w:after="0" w:line="240" w:lineRule="auto"/>
              <w:jc w:val="center"/>
              <w:rPr>
                <w:rFonts w:ascii="a_Timer(15%) Bashkir" w:hAnsi="a_Timer(15%) Bashkir" w:cs="Arial"/>
                <w:b/>
                <w:sz w:val="20"/>
                <w:szCs w:val="20"/>
              </w:rPr>
            </w:pPr>
            <w:r w:rsidRPr="00DC634E">
              <w:rPr>
                <w:rFonts w:ascii="a_Timer(15%) Bashkir" w:hAnsi="a_Timer(15%) Bashkir" w:cs="Arial"/>
                <w:b/>
                <w:sz w:val="20"/>
                <w:szCs w:val="20"/>
              </w:rPr>
              <w:t>СЕЛЬСКОГО ПОСЕЛЕНИЯ</w:t>
            </w:r>
          </w:p>
          <w:p w:rsidR="00CD6D65" w:rsidRPr="00DC634E" w:rsidRDefault="00525C72" w:rsidP="00CD6D65">
            <w:pPr>
              <w:spacing w:after="0" w:line="240" w:lineRule="auto"/>
              <w:jc w:val="center"/>
              <w:rPr>
                <w:rFonts w:ascii="a_Timer(15%) Bashkir" w:hAnsi="a_Timer(15%) Bashkir" w:cs="Arial"/>
                <w:b/>
                <w:sz w:val="20"/>
                <w:szCs w:val="20"/>
              </w:rPr>
            </w:pPr>
            <w:r>
              <w:rPr>
                <w:rFonts w:ascii="a_Timer(15%) Bashkir" w:hAnsi="a_Timer(15%) Bashkir" w:cs="Arial"/>
                <w:b/>
                <w:sz w:val="20"/>
                <w:szCs w:val="20"/>
              </w:rPr>
              <w:t xml:space="preserve">АБДРАШИТОВСКИЙ </w:t>
            </w:r>
            <w:r w:rsidR="00CD6D65" w:rsidRPr="00DC634E">
              <w:rPr>
                <w:rFonts w:ascii="a_Timer(15%) Bashkir" w:hAnsi="a_Timer(15%) Bashkir" w:cs="Arial"/>
                <w:b/>
                <w:sz w:val="20"/>
                <w:szCs w:val="20"/>
              </w:rPr>
              <w:t>СЕЛЬСОВЕТ</w:t>
            </w:r>
          </w:p>
          <w:p w:rsidR="00CD6D65" w:rsidRPr="00DC634E" w:rsidRDefault="00CD6D65" w:rsidP="00CD6D65">
            <w:pPr>
              <w:spacing w:after="0" w:line="240" w:lineRule="auto"/>
              <w:jc w:val="center"/>
              <w:rPr>
                <w:rFonts w:ascii="a_Timer(15%) Bashkir" w:hAnsi="a_Timer(15%) Bashkir" w:cs="Arial"/>
                <w:b/>
                <w:sz w:val="20"/>
                <w:szCs w:val="20"/>
              </w:rPr>
            </w:pPr>
            <w:r w:rsidRPr="00DC634E">
              <w:rPr>
                <w:rFonts w:ascii="a_Timer(15%) Bashkir" w:hAnsi="a_Timer(15%) Bashkir" w:cs="Arial"/>
                <w:b/>
                <w:sz w:val="20"/>
                <w:szCs w:val="20"/>
              </w:rPr>
              <w:t>МУНИЦИПАЛЬНОГО РАЙОНА</w:t>
            </w:r>
          </w:p>
          <w:p w:rsidR="00CD6D65" w:rsidRPr="00DC634E" w:rsidRDefault="00CD6D65" w:rsidP="00CD6D65">
            <w:pPr>
              <w:spacing w:after="0" w:line="240" w:lineRule="auto"/>
              <w:jc w:val="center"/>
              <w:rPr>
                <w:rFonts w:ascii="a_Timer(15%) Bashkir" w:hAnsi="a_Timer(15%) Bashkir" w:cs="Arial"/>
                <w:b/>
                <w:sz w:val="20"/>
                <w:szCs w:val="20"/>
              </w:rPr>
            </w:pPr>
            <w:r w:rsidRPr="00DC634E">
              <w:rPr>
                <w:rFonts w:ascii="a_Timer(15%) Bashkir" w:hAnsi="a_Timer(15%) Bashkir" w:cs="Arial"/>
                <w:b/>
                <w:sz w:val="20"/>
                <w:szCs w:val="20"/>
              </w:rPr>
              <w:t>АЛЬШЕЕВСКИЙ РАЙОН</w:t>
            </w:r>
          </w:p>
          <w:p w:rsidR="00CD6D65" w:rsidRPr="00DC634E" w:rsidRDefault="00CD6D65" w:rsidP="00CD6D65">
            <w:pPr>
              <w:spacing w:after="0" w:line="240" w:lineRule="auto"/>
              <w:jc w:val="center"/>
              <w:rPr>
                <w:rFonts w:ascii="a_Timer(15%) Bashkir" w:hAnsi="a_Timer(15%) Bashkir" w:cs="Arial"/>
                <w:b/>
                <w:sz w:val="20"/>
                <w:szCs w:val="20"/>
              </w:rPr>
            </w:pPr>
            <w:r w:rsidRPr="00DC634E">
              <w:rPr>
                <w:rFonts w:ascii="a_Timer(15%) Bashkir" w:hAnsi="a_Timer(15%) Bashkir" w:cs="Arial"/>
                <w:b/>
                <w:sz w:val="20"/>
                <w:szCs w:val="20"/>
              </w:rPr>
              <w:t>РЕСПУБЛИКИ БАШКОРТОСТАН</w:t>
            </w:r>
          </w:p>
          <w:p w:rsidR="00CD6D65" w:rsidRPr="00DC634E" w:rsidRDefault="00CD6D65" w:rsidP="00CD6D65">
            <w:pPr>
              <w:spacing w:after="0" w:line="240" w:lineRule="auto"/>
              <w:jc w:val="center"/>
              <w:rPr>
                <w:rFonts w:ascii="a_Timer(05%) Bashkir" w:hAnsi="a_Timer(05%) Bashkir"/>
                <w:sz w:val="20"/>
                <w:szCs w:val="20"/>
              </w:rPr>
            </w:pPr>
          </w:p>
          <w:p w:rsidR="00CD6D65" w:rsidRPr="00DC634E" w:rsidRDefault="00525C72" w:rsidP="00CD6D65">
            <w:pPr>
              <w:spacing w:after="0" w:line="240" w:lineRule="auto"/>
              <w:jc w:val="center"/>
              <w:rPr>
                <w:rFonts w:ascii="a_Timer(05%) Bashkir" w:hAnsi="a_Timer(05%) Bashkir" w:cs="Arial"/>
                <w:b/>
                <w:sz w:val="20"/>
                <w:szCs w:val="20"/>
              </w:rPr>
            </w:pPr>
            <w:r>
              <w:rPr>
                <w:rFonts w:ascii="a_Timer(05%) Bashkir" w:hAnsi="a_Timer(05%) Bashkir" w:cs="Arial"/>
                <w:sz w:val="20"/>
                <w:szCs w:val="20"/>
              </w:rPr>
              <w:t xml:space="preserve">АБДРАШИТОВСКИЙ </w:t>
            </w:r>
            <w:r w:rsidR="00CD6D65" w:rsidRPr="00DC634E">
              <w:rPr>
                <w:rFonts w:ascii="a_Timer(05%) Bashkir" w:hAnsi="a_Timer(05%) Bashkir" w:cs="Arial"/>
                <w:sz w:val="20"/>
                <w:szCs w:val="20"/>
              </w:rPr>
              <w:t>СЕЛЬСОВЕТ</w:t>
            </w:r>
          </w:p>
          <w:p w:rsidR="00CD6D65" w:rsidRPr="00DC634E" w:rsidRDefault="00CD6D65" w:rsidP="00CD6D65">
            <w:pPr>
              <w:spacing w:after="0" w:line="240" w:lineRule="auto"/>
              <w:jc w:val="center"/>
              <w:rPr>
                <w:rFonts w:ascii="a_Timer(05%) Bashkir" w:hAnsi="a_Timer(05%) Bashkir" w:cs="Arial"/>
                <w:b/>
                <w:sz w:val="20"/>
                <w:szCs w:val="20"/>
              </w:rPr>
            </w:pPr>
            <w:r w:rsidRPr="00DC634E">
              <w:rPr>
                <w:rFonts w:ascii="a_Timer(05%) Bashkir" w:hAnsi="a_Timer(05%) Bashkir" w:cs="Arial"/>
                <w:sz w:val="20"/>
                <w:szCs w:val="20"/>
              </w:rPr>
              <w:t>АЛЬШЕЕВСКОГО  РАЙОНА</w:t>
            </w:r>
          </w:p>
          <w:p w:rsidR="00CD6D65" w:rsidRPr="00DC634E" w:rsidRDefault="00CD6D65" w:rsidP="00CD6D65">
            <w:pPr>
              <w:spacing w:after="0" w:line="240" w:lineRule="auto"/>
              <w:jc w:val="center"/>
              <w:rPr>
                <w:rFonts w:ascii="a_Timer(05%) Bashkir" w:hAnsi="a_Timer(05%) Bashkir" w:cs="Arial"/>
                <w:b/>
                <w:spacing w:val="20"/>
                <w:sz w:val="20"/>
                <w:szCs w:val="20"/>
                <w:lang w:val="ba-RU"/>
              </w:rPr>
            </w:pPr>
            <w:proofErr w:type="gramStart"/>
            <w:r w:rsidRPr="00DC634E">
              <w:rPr>
                <w:rFonts w:ascii="a_Timer(05%) Bashkir" w:hAnsi="a_Timer(05%) Bashkir" w:cs="Arial"/>
                <w:sz w:val="20"/>
                <w:szCs w:val="20"/>
              </w:rPr>
              <w:t>РЕСПУБЛИКИ БАШКОРТОСТАН)</w:t>
            </w:r>
            <w:proofErr w:type="gramEnd"/>
          </w:p>
          <w:p w:rsidR="00CD6D65" w:rsidRPr="00DC634E" w:rsidRDefault="00CD6D65" w:rsidP="00CD6D65">
            <w:pPr>
              <w:spacing w:after="0" w:line="240" w:lineRule="auto"/>
              <w:jc w:val="center"/>
              <w:rPr>
                <w:rFonts w:ascii="Calibri" w:hAnsi="Calibri"/>
                <w:sz w:val="22"/>
                <w:lang w:val="ba-RU"/>
              </w:rPr>
            </w:pPr>
          </w:p>
        </w:tc>
      </w:tr>
    </w:tbl>
    <w:p w:rsidR="00CD6D65" w:rsidRPr="00DC634E" w:rsidRDefault="00CD6D65" w:rsidP="00CD6D65">
      <w:pPr>
        <w:tabs>
          <w:tab w:val="left" w:pos="2025"/>
        </w:tabs>
        <w:rPr>
          <w:lang w:val="ba-RU"/>
        </w:rPr>
      </w:pPr>
      <w:r w:rsidRPr="00DC634E">
        <w:rPr>
          <w:lang w:val="ba-RU"/>
        </w:rPr>
        <w:t xml:space="preserve">                 </w:t>
      </w:r>
    </w:p>
    <w:p w:rsidR="00CD6D65" w:rsidRDefault="00CD6D65" w:rsidP="00CD6D65">
      <w:pPr>
        <w:tabs>
          <w:tab w:val="left" w:pos="3228"/>
        </w:tabs>
        <w:rPr>
          <w:b/>
          <w:lang w:val="ba-RU"/>
        </w:rPr>
      </w:pPr>
      <w:r w:rsidRPr="00DC634E">
        <w:rPr>
          <w:b/>
          <w:lang w:val="ba-RU"/>
        </w:rPr>
        <w:t xml:space="preserve">ҠАРАР                 </w:t>
      </w:r>
      <w:r w:rsidRPr="00DC634E">
        <w:rPr>
          <w:b/>
        </w:rPr>
        <w:t xml:space="preserve">     </w:t>
      </w:r>
      <w:r w:rsidRPr="00DC634E">
        <w:rPr>
          <w:b/>
          <w:lang w:val="ba-RU"/>
        </w:rPr>
        <w:t xml:space="preserve">                        </w:t>
      </w:r>
      <w:r>
        <w:rPr>
          <w:b/>
          <w:lang w:val="ba-RU"/>
        </w:rPr>
        <w:t xml:space="preserve">                                </w:t>
      </w:r>
      <w:r w:rsidRPr="00DC634E">
        <w:rPr>
          <w:b/>
          <w:lang w:val="ba-RU"/>
        </w:rPr>
        <w:t xml:space="preserve">    ПОСТАНОВЛЕНИЕ</w:t>
      </w:r>
    </w:p>
    <w:p w:rsidR="00CD6D65" w:rsidRDefault="00CD6D65" w:rsidP="00CD6D65">
      <w:pPr>
        <w:ind w:left="-709" w:firstLine="709"/>
        <w:rPr>
          <w:b/>
        </w:rPr>
      </w:pPr>
      <w:r w:rsidRPr="00DC634E">
        <w:rPr>
          <w:rFonts w:ascii="Calibri" w:hAnsi="Calibri"/>
          <w:b/>
          <w:sz w:val="22"/>
          <w:szCs w:val="22"/>
        </w:rPr>
        <w:t xml:space="preserve"> </w:t>
      </w:r>
      <w:r w:rsidR="00EA394A">
        <w:rPr>
          <w:rFonts w:ascii="Calibri" w:hAnsi="Calibri"/>
          <w:sz w:val="22"/>
          <w:szCs w:val="22"/>
        </w:rPr>
        <w:t xml:space="preserve"> </w:t>
      </w:r>
      <w:r w:rsidR="00525C72">
        <w:rPr>
          <w:rFonts w:ascii="Calibri" w:hAnsi="Calibri"/>
          <w:sz w:val="22"/>
          <w:szCs w:val="22"/>
        </w:rPr>
        <w:t xml:space="preserve">16 </w:t>
      </w:r>
      <w:r>
        <w:rPr>
          <w:rFonts w:ascii="Calibri" w:hAnsi="Calibri"/>
          <w:sz w:val="22"/>
          <w:szCs w:val="22"/>
        </w:rPr>
        <w:t xml:space="preserve">февраль  2023 </w:t>
      </w:r>
      <w:proofErr w:type="spellStart"/>
      <w:r w:rsidRPr="00DC634E">
        <w:rPr>
          <w:rFonts w:ascii="Calibri" w:hAnsi="Calibri"/>
          <w:sz w:val="22"/>
          <w:szCs w:val="22"/>
        </w:rPr>
        <w:t>й</w:t>
      </w:r>
      <w:proofErr w:type="spellEnd"/>
      <w:r w:rsidRPr="00DC634E">
        <w:rPr>
          <w:rFonts w:ascii="Calibri" w:hAnsi="Calibri"/>
          <w:sz w:val="22"/>
          <w:szCs w:val="22"/>
        </w:rPr>
        <w:t xml:space="preserve">.                                 </w:t>
      </w:r>
      <w:r>
        <w:rPr>
          <w:rFonts w:ascii="Calibri" w:hAnsi="Calibri"/>
          <w:sz w:val="22"/>
          <w:szCs w:val="22"/>
        </w:rPr>
        <w:t xml:space="preserve">                    </w:t>
      </w:r>
      <w:r w:rsidRPr="00DC634E">
        <w:rPr>
          <w:rFonts w:ascii="Calibri" w:hAnsi="Calibri"/>
          <w:sz w:val="22"/>
          <w:szCs w:val="22"/>
        </w:rPr>
        <w:t xml:space="preserve">     № </w:t>
      </w:r>
      <w:r w:rsidR="00525C72">
        <w:rPr>
          <w:rFonts w:ascii="Calibri" w:hAnsi="Calibri"/>
          <w:sz w:val="22"/>
          <w:szCs w:val="22"/>
        </w:rPr>
        <w:t>7</w:t>
      </w:r>
      <w:r w:rsidRPr="00DC634E">
        <w:rPr>
          <w:rFonts w:ascii="Calibri" w:hAnsi="Calibri"/>
          <w:sz w:val="22"/>
          <w:szCs w:val="22"/>
        </w:rPr>
        <w:t xml:space="preserve">                              </w:t>
      </w:r>
      <w:r w:rsidR="00EA394A">
        <w:rPr>
          <w:rFonts w:ascii="Calibri" w:hAnsi="Calibri"/>
          <w:sz w:val="22"/>
          <w:szCs w:val="22"/>
        </w:rPr>
        <w:t xml:space="preserve">       </w:t>
      </w:r>
      <w:r>
        <w:rPr>
          <w:rFonts w:ascii="Calibri" w:hAnsi="Calibri"/>
          <w:sz w:val="22"/>
          <w:szCs w:val="22"/>
        </w:rPr>
        <w:t xml:space="preserve"> </w:t>
      </w:r>
      <w:r w:rsidR="00525C72">
        <w:rPr>
          <w:rFonts w:ascii="Calibri" w:hAnsi="Calibri"/>
          <w:sz w:val="22"/>
          <w:szCs w:val="22"/>
        </w:rPr>
        <w:t xml:space="preserve">16  </w:t>
      </w:r>
      <w:r>
        <w:rPr>
          <w:rFonts w:ascii="Calibri" w:hAnsi="Calibri"/>
          <w:sz w:val="22"/>
          <w:szCs w:val="22"/>
        </w:rPr>
        <w:t>феврал</w:t>
      </w:r>
      <w:r w:rsidR="00525C72">
        <w:rPr>
          <w:rFonts w:ascii="Calibri" w:hAnsi="Calibri"/>
          <w:sz w:val="22"/>
          <w:szCs w:val="22"/>
        </w:rPr>
        <w:t xml:space="preserve">я </w:t>
      </w:r>
      <w:r>
        <w:rPr>
          <w:rFonts w:ascii="Calibri" w:hAnsi="Calibri"/>
          <w:sz w:val="22"/>
          <w:szCs w:val="22"/>
        </w:rPr>
        <w:t xml:space="preserve">  2023 </w:t>
      </w:r>
      <w:r w:rsidRPr="00DC634E">
        <w:rPr>
          <w:rFonts w:ascii="Calibri" w:hAnsi="Calibri"/>
          <w:sz w:val="22"/>
          <w:szCs w:val="22"/>
        </w:rPr>
        <w:t>г</w:t>
      </w:r>
    </w:p>
    <w:p w:rsidR="0055440C" w:rsidRDefault="0055440C">
      <w:pPr>
        <w:widowControl w:val="0"/>
        <w:autoSpaceDE w:val="0"/>
        <w:autoSpaceDN w:val="0"/>
        <w:adjustRightInd w:val="0"/>
        <w:spacing w:after="0" w:line="240" w:lineRule="auto"/>
        <w:jc w:val="center"/>
        <w:rPr>
          <w:b/>
        </w:rPr>
      </w:pPr>
    </w:p>
    <w:p w:rsidR="0055440C" w:rsidRPr="00371A8B" w:rsidRDefault="005B77E7" w:rsidP="00371A8B">
      <w:pPr>
        <w:widowControl w:val="0"/>
        <w:autoSpaceDE w:val="0"/>
        <w:autoSpaceDN w:val="0"/>
        <w:adjustRightInd w:val="0"/>
        <w:spacing w:after="0" w:line="240" w:lineRule="auto"/>
        <w:ind w:right="564"/>
        <w:jc w:val="center"/>
        <w:rPr>
          <w:b/>
          <w:bCs/>
          <w:sz w:val="24"/>
          <w:szCs w:val="24"/>
        </w:rPr>
      </w:pPr>
      <w:r w:rsidRPr="00371A8B">
        <w:rPr>
          <w:b/>
          <w:sz w:val="24"/>
          <w:szCs w:val="24"/>
        </w:rPr>
        <w:t xml:space="preserve">Об утверждении Административного регламента предоставления муниципальной услуги </w:t>
      </w:r>
      <w:r w:rsidRPr="00371A8B">
        <w:rPr>
          <w:rFonts w:eastAsiaTheme="minorEastAsia"/>
          <w:b/>
          <w:bCs/>
          <w:sz w:val="24"/>
          <w:szCs w:val="24"/>
        </w:rPr>
        <w:t>«</w:t>
      </w:r>
      <w:r w:rsidRPr="00371A8B">
        <w:rPr>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71A8B">
        <w:rPr>
          <w:rFonts w:eastAsiaTheme="minorEastAsia"/>
          <w:b/>
          <w:bCs/>
          <w:sz w:val="24"/>
          <w:szCs w:val="24"/>
        </w:rPr>
        <w:t>»</w:t>
      </w:r>
    </w:p>
    <w:p w:rsidR="0055440C" w:rsidRPr="00371A8B" w:rsidRDefault="005B77E7" w:rsidP="00371A8B">
      <w:pPr>
        <w:widowControl w:val="0"/>
        <w:autoSpaceDE w:val="0"/>
        <w:autoSpaceDN w:val="0"/>
        <w:adjustRightInd w:val="0"/>
        <w:spacing w:after="0" w:line="240" w:lineRule="auto"/>
        <w:ind w:right="564"/>
        <w:jc w:val="center"/>
        <w:rPr>
          <w:b/>
          <w:bCs/>
          <w:sz w:val="24"/>
          <w:szCs w:val="24"/>
        </w:rPr>
      </w:pPr>
      <w:r w:rsidRPr="00371A8B">
        <w:rPr>
          <w:b/>
          <w:bCs/>
          <w:sz w:val="24"/>
          <w:szCs w:val="24"/>
        </w:rPr>
        <w:t xml:space="preserve">в </w:t>
      </w:r>
      <w:r w:rsidR="005B4E6D" w:rsidRPr="00371A8B">
        <w:rPr>
          <w:b/>
          <w:bCs/>
          <w:sz w:val="24"/>
          <w:szCs w:val="24"/>
        </w:rPr>
        <w:t xml:space="preserve">администрации сельского поселения </w:t>
      </w:r>
      <w:proofErr w:type="spellStart"/>
      <w:r w:rsidR="00525C72">
        <w:rPr>
          <w:b/>
          <w:bCs/>
          <w:sz w:val="24"/>
          <w:szCs w:val="24"/>
        </w:rPr>
        <w:t>Абдрашитовский</w:t>
      </w:r>
      <w:proofErr w:type="spellEnd"/>
      <w:r w:rsidR="00525C72">
        <w:rPr>
          <w:b/>
          <w:bCs/>
          <w:sz w:val="24"/>
          <w:szCs w:val="24"/>
        </w:rPr>
        <w:t xml:space="preserve"> </w:t>
      </w:r>
      <w:r w:rsidR="005B4E6D" w:rsidRPr="00371A8B">
        <w:rPr>
          <w:b/>
          <w:bCs/>
          <w:sz w:val="24"/>
          <w:szCs w:val="24"/>
        </w:rPr>
        <w:t xml:space="preserve">сельсовет муниципального района </w:t>
      </w:r>
      <w:proofErr w:type="spellStart"/>
      <w:r w:rsidR="005B4E6D" w:rsidRPr="00371A8B">
        <w:rPr>
          <w:b/>
          <w:bCs/>
          <w:sz w:val="24"/>
          <w:szCs w:val="24"/>
        </w:rPr>
        <w:t>Альшеевский</w:t>
      </w:r>
      <w:proofErr w:type="spellEnd"/>
      <w:r w:rsidR="005B4E6D" w:rsidRPr="00371A8B">
        <w:rPr>
          <w:b/>
          <w:bCs/>
          <w:sz w:val="24"/>
          <w:szCs w:val="24"/>
        </w:rPr>
        <w:t xml:space="preserve"> район Республики Башкортостан</w:t>
      </w:r>
    </w:p>
    <w:p w:rsidR="0055440C" w:rsidRDefault="0055440C" w:rsidP="00371A8B">
      <w:pPr>
        <w:pStyle w:val="afb"/>
        <w:ind w:right="564"/>
        <w:rPr>
          <w:rFonts w:ascii="Times New Roman" w:hAnsi="Times New Roman"/>
          <w:b/>
          <w:sz w:val="28"/>
          <w:szCs w:val="28"/>
        </w:rPr>
      </w:pPr>
    </w:p>
    <w:p w:rsidR="0055440C" w:rsidRPr="00CD6D65" w:rsidRDefault="005B77E7" w:rsidP="00371A8B">
      <w:pPr>
        <w:tabs>
          <w:tab w:val="left" w:pos="2835"/>
        </w:tabs>
        <w:autoSpaceDE w:val="0"/>
        <w:autoSpaceDN w:val="0"/>
        <w:adjustRightInd w:val="0"/>
        <w:spacing w:after="0" w:line="240" w:lineRule="auto"/>
        <w:ind w:left="-567" w:right="564" w:firstLine="1276"/>
        <w:jc w:val="both"/>
        <w:rPr>
          <w:sz w:val="24"/>
          <w:szCs w:val="24"/>
        </w:rPr>
      </w:pPr>
      <w:proofErr w:type="gramStart"/>
      <w:r w:rsidRPr="00CD6D65">
        <w:rPr>
          <w:sz w:val="24"/>
          <w:szCs w:val="24"/>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CD6D65">
        <w:rPr>
          <w:rFonts w:eastAsia="Times New Roman"/>
          <w:bCs/>
          <w:sz w:val="24"/>
          <w:szCs w:val="24"/>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w:t>
      </w:r>
      <w:bookmarkStart w:id="0" w:name="_GoBack"/>
      <w:bookmarkEnd w:id="0"/>
      <w:r w:rsidRPr="00CD6D65">
        <w:rPr>
          <w:rFonts w:eastAsia="Times New Roman"/>
          <w:bCs/>
          <w:sz w:val="24"/>
          <w:szCs w:val="24"/>
          <w:lang w:eastAsia="ru-RU"/>
        </w:rPr>
        <w:t>19 года № 2113-р</w:t>
      </w:r>
      <w:proofErr w:type="gramEnd"/>
      <w:r w:rsidRPr="00CD6D65">
        <w:rPr>
          <w:rFonts w:eastAsia="Times New Roman"/>
          <w:bCs/>
          <w:sz w:val="24"/>
          <w:szCs w:val="24"/>
          <w:lang w:eastAsia="ru-RU"/>
        </w:rPr>
        <w:t>,</w:t>
      </w:r>
      <w:r w:rsidRPr="00CD6D65">
        <w:rPr>
          <w:sz w:val="24"/>
          <w:szCs w:val="24"/>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CD6D65" w:rsidRPr="00CD6D65">
        <w:rPr>
          <w:bCs/>
          <w:sz w:val="24"/>
          <w:szCs w:val="24"/>
        </w:rPr>
        <w:t xml:space="preserve">сельского поселения </w:t>
      </w:r>
      <w:proofErr w:type="spellStart"/>
      <w:r w:rsidR="00525C72">
        <w:rPr>
          <w:bCs/>
          <w:sz w:val="24"/>
          <w:szCs w:val="24"/>
        </w:rPr>
        <w:t>Абдрашитовский</w:t>
      </w:r>
      <w:proofErr w:type="spellEnd"/>
      <w:r w:rsidR="00525C72">
        <w:rPr>
          <w:bCs/>
          <w:sz w:val="24"/>
          <w:szCs w:val="24"/>
        </w:rPr>
        <w:t xml:space="preserve"> </w:t>
      </w:r>
      <w:r w:rsidR="00CD6D65" w:rsidRPr="00CD6D65">
        <w:rPr>
          <w:bCs/>
          <w:sz w:val="24"/>
          <w:szCs w:val="24"/>
        </w:rPr>
        <w:t xml:space="preserve">сельсовет муниципального района </w:t>
      </w:r>
      <w:proofErr w:type="spellStart"/>
      <w:r w:rsidR="00CD6D65" w:rsidRPr="00CD6D65">
        <w:rPr>
          <w:bCs/>
          <w:sz w:val="24"/>
          <w:szCs w:val="24"/>
        </w:rPr>
        <w:t>Альшеевский</w:t>
      </w:r>
      <w:proofErr w:type="spellEnd"/>
      <w:r w:rsidR="00CD6D65" w:rsidRPr="00CD6D65">
        <w:rPr>
          <w:bCs/>
          <w:sz w:val="24"/>
          <w:szCs w:val="24"/>
        </w:rPr>
        <w:t xml:space="preserve"> район Республики Башкортостан</w:t>
      </w:r>
    </w:p>
    <w:p w:rsidR="0055440C" w:rsidRPr="00CD6D65" w:rsidRDefault="005B77E7" w:rsidP="00371A8B">
      <w:pPr>
        <w:pStyle w:val="33"/>
        <w:ind w:right="564" w:firstLine="709"/>
        <w:rPr>
          <w:sz w:val="24"/>
        </w:rPr>
      </w:pPr>
      <w:r w:rsidRPr="00CD6D65">
        <w:rPr>
          <w:sz w:val="24"/>
        </w:rPr>
        <w:t>ПОСТАНОВЛЯЕТ:</w:t>
      </w:r>
    </w:p>
    <w:p w:rsidR="00CD6D65" w:rsidRPr="00CD6D65" w:rsidRDefault="005B77E7" w:rsidP="00371A8B">
      <w:pPr>
        <w:pStyle w:val="af9"/>
        <w:widowControl w:val="0"/>
        <w:numPr>
          <w:ilvl w:val="0"/>
          <w:numId w:val="4"/>
        </w:numPr>
        <w:tabs>
          <w:tab w:val="left" w:pos="567"/>
        </w:tabs>
        <w:spacing w:after="0" w:line="240" w:lineRule="auto"/>
        <w:ind w:left="0" w:right="564" w:firstLine="709"/>
        <w:jc w:val="both"/>
        <w:rPr>
          <w:sz w:val="24"/>
          <w:szCs w:val="24"/>
        </w:rPr>
      </w:pPr>
      <w:r w:rsidRPr="00CD6D65">
        <w:rPr>
          <w:sz w:val="24"/>
          <w:szCs w:val="24"/>
        </w:rPr>
        <w:t xml:space="preserve">Утвердить Административный регламент предоставления муниципальной услуги </w:t>
      </w:r>
      <w:r w:rsidRPr="00CD6D65">
        <w:rPr>
          <w:rFonts w:eastAsiaTheme="minorEastAsia"/>
          <w:bCs/>
          <w:sz w:val="24"/>
          <w:szCs w:val="24"/>
        </w:rPr>
        <w:t>«</w:t>
      </w:r>
      <w:r w:rsidRPr="00CD6D65">
        <w:rPr>
          <w:bCs/>
          <w:sz w:val="24"/>
          <w:szCs w:val="24"/>
        </w:rPr>
        <w:t xml:space="preserve">Предоставление разрешения на отклонение </w:t>
      </w:r>
      <w:r w:rsidRPr="00CD6D65">
        <w:rPr>
          <w:bCs/>
          <w:sz w:val="24"/>
          <w:szCs w:val="24"/>
        </w:rPr>
        <w:br/>
        <w:t>от предельных параметров разрешенного строительства, реконструкции объектов капитального строительства</w:t>
      </w:r>
      <w:r w:rsidRPr="00CD6D65">
        <w:rPr>
          <w:rFonts w:eastAsiaTheme="minorEastAsia"/>
          <w:bCs/>
          <w:sz w:val="24"/>
          <w:szCs w:val="24"/>
        </w:rPr>
        <w:t>»</w:t>
      </w:r>
      <w:r w:rsidR="00CD6D65" w:rsidRPr="00CD6D65">
        <w:rPr>
          <w:rFonts w:eastAsiaTheme="minorEastAsia"/>
          <w:bCs/>
          <w:sz w:val="24"/>
          <w:szCs w:val="24"/>
        </w:rPr>
        <w:t xml:space="preserve"> </w:t>
      </w:r>
      <w:r w:rsidRPr="00CD6D65">
        <w:rPr>
          <w:bCs/>
          <w:sz w:val="24"/>
          <w:szCs w:val="24"/>
        </w:rPr>
        <w:t xml:space="preserve">в </w:t>
      </w:r>
      <w:r w:rsidR="00CD6D65" w:rsidRPr="00CD6D65">
        <w:rPr>
          <w:bCs/>
          <w:sz w:val="24"/>
          <w:szCs w:val="24"/>
        </w:rPr>
        <w:t xml:space="preserve"> администрации сельского поселения </w:t>
      </w:r>
      <w:proofErr w:type="spellStart"/>
      <w:r w:rsidR="00525C72">
        <w:rPr>
          <w:bCs/>
          <w:sz w:val="24"/>
          <w:szCs w:val="24"/>
        </w:rPr>
        <w:t>Абдрашитовский</w:t>
      </w:r>
      <w:proofErr w:type="spellEnd"/>
      <w:r w:rsidR="00525C72">
        <w:rPr>
          <w:bCs/>
          <w:sz w:val="24"/>
          <w:szCs w:val="24"/>
        </w:rPr>
        <w:t xml:space="preserve"> </w:t>
      </w:r>
      <w:r w:rsidR="00CD6D65" w:rsidRPr="00CD6D65">
        <w:rPr>
          <w:bCs/>
          <w:sz w:val="24"/>
          <w:szCs w:val="24"/>
        </w:rPr>
        <w:t xml:space="preserve">сельсовет муниципального района </w:t>
      </w:r>
      <w:proofErr w:type="spellStart"/>
      <w:r w:rsidR="00CD6D65" w:rsidRPr="00CD6D65">
        <w:rPr>
          <w:bCs/>
          <w:sz w:val="24"/>
          <w:szCs w:val="24"/>
        </w:rPr>
        <w:t>Альшеевский</w:t>
      </w:r>
      <w:proofErr w:type="spellEnd"/>
      <w:r w:rsidR="00CD6D65" w:rsidRPr="00CD6D65">
        <w:rPr>
          <w:bCs/>
          <w:sz w:val="24"/>
          <w:szCs w:val="24"/>
        </w:rPr>
        <w:t xml:space="preserve"> район Республики Башкортостан</w:t>
      </w:r>
    </w:p>
    <w:p w:rsidR="00CD6D65" w:rsidRPr="00CD6D65" w:rsidRDefault="00CD6D65" w:rsidP="00371A8B">
      <w:pPr>
        <w:widowControl w:val="0"/>
        <w:tabs>
          <w:tab w:val="left" w:pos="567"/>
        </w:tabs>
        <w:spacing w:after="0" w:line="240" w:lineRule="auto"/>
        <w:ind w:right="564"/>
        <w:contextualSpacing/>
        <w:jc w:val="both"/>
        <w:rPr>
          <w:color w:val="000000" w:themeColor="text1"/>
          <w:sz w:val="24"/>
          <w:szCs w:val="24"/>
        </w:rPr>
      </w:pPr>
      <w:r w:rsidRPr="00CD6D65">
        <w:rPr>
          <w:sz w:val="24"/>
          <w:szCs w:val="24"/>
        </w:rPr>
        <w:t xml:space="preserve"> </w:t>
      </w:r>
      <w:r w:rsidR="00371A8B">
        <w:rPr>
          <w:sz w:val="24"/>
          <w:szCs w:val="24"/>
        </w:rPr>
        <w:t xml:space="preserve">          </w:t>
      </w:r>
      <w:r>
        <w:rPr>
          <w:color w:val="000000" w:themeColor="text1"/>
          <w:sz w:val="24"/>
          <w:szCs w:val="24"/>
        </w:rPr>
        <w:t>2</w:t>
      </w:r>
      <w:r w:rsidRPr="00CD6D65">
        <w:rPr>
          <w:color w:val="000000" w:themeColor="text1"/>
          <w:sz w:val="24"/>
          <w:szCs w:val="24"/>
        </w:rPr>
        <w:t>. Настоящее Постановление вступает в силу на следующий день, после дня его обнародования в установленном порядке</w:t>
      </w:r>
    </w:p>
    <w:p w:rsidR="00CD6D65" w:rsidRPr="00CD6D65" w:rsidRDefault="00CD6D65" w:rsidP="00371A8B">
      <w:pPr>
        <w:pStyle w:val="af9"/>
        <w:widowControl w:val="0"/>
        <w:autoSpaceDE w:val="0"/>
        <w:autoSpaceDN w:val="0"/>
        <w:adjustRightInd w:val="0"/>
        <w:spacing w:after="0" w:line="240" w:lineRule="auto"/>
        <w:ind w:left="0" w:right="564"/>
        <w:rPr>
          <w:rFonts w:eastAsia="Calibri"/>
          <w:bCs/>
          <w:sz w:val="24"/>
          <w:szCs w:val="24"/>
        </w:rPr>
      </w:pPr>
      <w:r>
        <w:rPr>
          <w:color w:val="000000" w:themeColor="text1"/>
          <w:sz w:val="24"/>
          <w:szCs w:val="24"/>
        </w:rPr>
        <w:t xml:space="preserve">           3</w:t>
      </w:r>
      <w:r w:rsidRPr="00CD6D65">
        <w:rPr>
          <w:color w:val="000000" w:themeColor="text1"/>
          <w:sz w:val="24"/>
          <w:szCs w:val="24"/>
        </w:rPr>
        <w:t xml:space="preserve">. </w:t>
      </w:r>
      <w:r w:rsidRPr="00CD6D65">
        <w:rPr>
          <w:rFonts w:eastAsia="Calibri"/>
          <w:bCs/>
          <w:sz w:val="24"/>
          <w:szCs w:val="24"/>
        </w:rPr>
        <w:t>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w:t>
      </w:r>
    </w:p>
    <w:p w:rsidR="00CD6D65" w:rsidRPr="00CD6D65" w:rsidRDefault="00CD6D65" w:rsidP="00371A8B">
      <w:pPr>
        <w:spacing w:after="0" w:line="240" w:lineRule="auto"/>
        <w:ind w:right="564"/>
        <w:rPr>
          <w:rFonts w:eastAsia="Calibri"/>
          <w:sz w:val="24"/>
          <w:szCs w:val="24"/>
        </w:rPr>
      </w:pPr>
      <w:r>
        <w:rPr>
          <w:color w:val="000000" w:themeColor="text1"/>
          <w:sz w:val="24"/>
          <w:szCs w:val="24"/>
        </w:rPr>
        <w:t xml:space="preserve">          4</w:t>
      </w:r>
      <w:r w:rsidRPr="00CD6D65">
        <w:rPr>
          <w:color w:val="000000" w:themeColor="text1"/>
          <w:sz w:val="24"/>
          <w:szCs w:val="24"/>
        </w:rPr>
        <w:t xml:space="preserve">. </w:t>
      </w:r>
      <w:proofErr w:type="gramStart"/>
      <w:r w:rsidRPr="00CD6D65">
        <w:rPr>
          <w:rFonts w:eastAsia="Calibri"/>
          <w:sz w:val="24"/>
          <w:szCs w:val="24"/>
        </w:rPr>
        <w:t>Контроль за</w:t>
      </w:r>
      <w:proofErr w:type="gramEnd"/>
      <w:r w:rsidRPr="00CD6D65">
        <w:rPr>
          <w:rFonts w:eastAsia="Calibri"/>
          <w:sz w:val="24"/>
          <w:szCs w:val="24"/>
        </w:rPr>
        <w:t xml:space="preserve"> исполнением настоящего постановления оставляю за собой.</w:t>
      </w:r>
    </w:p>
    <w:p w:rsidR="00CD6D65" w:rsidRPr="00CD6D65" w:rsidRDefault="00CD6D65" w:rsidP="00371A8B">
      <w:pPr>
        <w:autoSpaceDE w:val="0"/>
        <w:autoSpaceDN w:val="0"/>
        <w:adjustRightInd w:val="0"/>
        <w:spacing w:after="0" w:line="240" w:lineRule="auto"/>
        <w:ind w:right="564" w:firstLine="709"/>
        <w:jc w:val="both"/>
        <w:rPr>
          <w:color w:val="000000" w:themeColor="text1"/>
          <w:sz w:val="24"/>
          <w:szCs w:val="24"/>
        </w:rPr>
      </w:pPr>
    </w:p>
    <w:p w:rsidR="00CD6D65" w:rsidRPr="00CD6D65" w:rsidRDefault="00CD6D65" w:rsidP="00371A8B">
      <w:pPr>
        <w:autoSpaceDE w:val="0"/>
        <w:autoSpaceDN w:val="0"/>
        <w:adjustRightInd w:val="0"/>
        <w:spacing w:after="0" w:line="240" w:lineRule="auto"/>
        <w:ind w:right="564" w:firstLine="709"/>
        <w:jc w:val="both"/>
        <w:outlineLvl w:val="0"/>
        <w:rPr>
          <w:rFonts w:eastAsia="Calibri"/>
          <w:bCs/>
          <w:sz w:val="24"/>
          <w:szCs w:val="24"/>
        </w:rPr>
      </w:pPr>
      <w:r w:rsidRPr="00CD6D65">
        <w:rPr>
          <w:rFonts w:eastAsia="Calibri"/>
          <w:bCs/>
          <w:sz w:val="24"/>
          <w:szCs w:val="24"/>
        </w:rPr>
        <w:t xml:space="preserve">Глава сельского поселения                               </w:t>
      </w:r>
      <w:r w:rsidRPr="00CD6D65">
        <w:rPr>
          <w:rFonts w:eastAsia="Calibri"/>
          <w:bCs/>
          <w:sz w:val="24"/>
          <w:szCs w:val="24"/>
        </w:rPr>
        <w:tab/>
      </w:r>
      <w:proofErr w:type="spellStart"/>
      <w:r w:rsidR="00525C72">
        <w:rPr>
          <w:rFonts w:eastAsia="Calibri"/>
          <w:bCs/>
          <w:sz w:val="24"/>
          <w:szCs w:val="24"/>
        </w:rPr>
        <w:t>Асфина</w:t>
      </w:r>
      <w:proofErr w:type="spellEnd"/>
      <w:r w:rsidR="00525C72">
        <w:rPr>
          <w:rFonts w:eastAsia="Calibri"/>
          <w:bCs/>
          <w:sz w:val="24"/>
          <w:szCs w:val="24"/>
        </w:rPr>
        <w:t xml:space="preserve"> З.Я.</w:t>
      </w:r>
    </w:p>
    <w:p w:rsidR="0055440C" w:rsidRDefault="0055440C">
      <w:pPr>
        <w:spacing w:after="0" w:line="240" w:lineRule="auto"/>
        <w:sectPr w:rsidR="0055440C" w:rsidSect="00CD6D65">
          <w:headerReference w:type="default" r:id="rId10"/>
          <w:pgSz w:w="11905" w:h="16838"/>
          <w:pgMar w:top="1134" w:right="0" w:bottom="568" w:left="1560" w:header="284" w:footer="0" w:gutter="0"/>
          <w:pgNumType w:start="1"/>
          <w:cols w:space="720"/>
          <w:titlePg/>
          <w:docGrid w:linePitch="381"/>
        </w:sectPr>
      </w:pPr>
    </w:p>
    <w:p w:rsidR="00371A8B" w:rsidRPr="00815BF5" w:rsidRDefault="00371A8B" w:rsidP="00371A8B">
      <w:pPr>
        <w:tabs>
          <w:tab w:val="left" w:pos="7425"/>
        </w:tabs>
        <w:spacing w:after="0" w:line="240" w:lineRule="auto"/>
        <w:jc w:val="right"/>
        <w:rPr>
          <w:rFonts w:eastAsia="Calibri"/>
          <w:sz w:val="18"/>
          <w:szCs w:val="18"/>
        </w:rPr>
      </w:pPr>
      <w:r w:rsidRPr="00815BF5">
        <w:rPr>
          <w:b/>
          <w:color w:val="000000" w:themeColor="text1"/>
          <w:sz w:val="18"/>
          <w:szCs w:val="18"/>
        </w:rPr>
        <w:lastRenderedPageBreak/>
        <w:t xml:space="preserve">  </w:t>
      </w:r>
      <w:r w:rsidRPr="00815BF5">
        <w:rPr>
          <w:rFonts w:eastAsia="Calibri"/>
          <w:sz w:val="18"/>
          <w:szCs w:val="18"/>
        </w:rPr>
        <w:t>Утвержден</w:t>
      </w:r>
    </w:p>
    <w:p w:rsidR="00371A8B" w:rsidRPr="00815BF5" w:rsidRDefault="00371A8B" w:rsidP="00371A8B">
      <w:pPr>
        <w:widowControl w:val="0"/>
        <w:autoSpaceDE w:val="0"/>
        <w:autoSpaceDN w:val="0"/>
        <w:adjustRightInd w:val="0"/>
        <w:spacing w:after="0" w:line="240" w:lineRule="auto"/>
        <w:jc w:val="right"/>
        <w:rPr>
          <w:rFonts w:eastAsia="Calibri"/>
          <w:sz w:val="18"/>
          <w:szCs w:val="18"/>
        </w:rPr>
      </w:pPr>
      <w:r w:rsidRPr="00815BF5">
        <w:rPr>
          <w:rFonts w:eastAsia="Calibri"/>
          <w:sz w:val="18"/>
          <w:szCs w:val="18"/>
        </w:rPr>
        <w:t xml:space="preserve">                                                                              постановлением </w:t>
      </w:r>
    </w:p>
    <w:p w:rsidR="00371A8B" w:rsidRPr="00815BF5" w:rsidRDefault="00371A8B" w:rsidP="00371A8B">
      <w:pPr>
        <w:widowControl w:val="0"/>
        <w:autoSpaceDE w:val="0"/>
        <w:autoSpaceDN w:val="0"/>
        <w:adjustRightInd w:val="0"/>
        <w:spacing w:after="0" w:line="240" w:lineRule="auto"/>
        <w:jc w:val="right"/>
        <w:rPr>
          <w:rFonts w:eastAsia="Calibri"/>
          <w:color w:val="000000"/>
          <w:sz w:val="18"/>
          <w:szCs w:val="18"/>
        </w:rPr>
      </w:pPr>
      <w:r w:rsidRPr="00815BF5">
        <w:rPr>
          <w:rFonts w:eastAsia="Calibri"/>
          <w:sz w:val="18"/>
          <w:szCs w:val="18"/>
        </w:rPr>
        <w:t xml:space="preserve">                                                                              Администрации</w:t>
      </w:r>
      <w:r w:rsidRPr="00815BF5">
        <w:rPr>
          <w:rFonts w:eastAsia="Calibri"/>
          <w:b/>
          <w:sz w:val="18"/>
          <w:szCs w:val="18"/>
        </w:rPr>
        <w:t xml:space="preserve"> </w:t>
      </w:r>
      <w:r w:rsidRPr="00815BF5">
        <w:rPr>
          <w:rFonts w:eastAsia="Calibri"/>
          <w:color w:val="000000"/>
          <w:sz w:val="18"/>
          <w:szCs w:val="18"/>
        </w:rPr>
        <w:t xml:space="preserve"> сельского поселения                                                                 </w:t>
      </w:r>
      <w:proofErr w:type="spellStart"/>
      <w:r w:rsidR="00525C72">
        <w:rPr>
          <w:rFonts w:eastAsia="Calibri"/>
          <w:color w:val="000000"/>
          <w:sz w:val="18"/>
          <w:szCs w:val="18"/>
        </w:rPr>
        <w:t>Абдрашитовский</w:t>
      </w:r>
      <w:proofErr w:type="spellEnd"/>
      <w:r w:rsidR="00525C72">
        <w:rPr>
          <w:rFonts w:eastAsia="Calibri"/>
          <w:color w:val="000000"/>
          <w:sz w:val="18"/>
          <w:szCs w:val="18"/>
        </w:rPr>
        <w:t xml:space="preserve"> </w:t>
      </w:r>
      <w:r w:rsidRPr="00815BF5">
        <w:rPr>
          <w:rFonts w:eastAsia="Calibri"/>
          <w:color w:val="000000"/>
          <w:sz w:val="18"/>
          <w:szCs w:val="18"/>
        </w:rPr>
        <w:t xml:space="preserve">сельсовет муниципального района                                       </w:t>
      </w:r>
    </w:p>
    <w:p w:rsidR="00371A8B" w:rsidRPr="00815BF5" w:rsidRDefault="00371A8B" w:rsidP="00371A8B">
      <w:pPr>
        <w:widowControl w:val="0"/>
        <w:autoSpaceDE w:val="0"/>
        <w:autoSpaceDN w:val="0"/>
        <w:adjustRightInd w:val="0"/>
        <w:spacing w:after="0" w:line="240" w:lineRule="auto"/>
        <w:jc w:val="right"/>
        <w:rPr>
          <w:rFonts w:eastAsia="Calibri"/>
          <w:b/>
          <w:sz w:val="18"/>
          <w:szCs w:val="18"/>
        </w:rPr>
      </w:pPr>
      <w:proofErr w:type="spellStart"/>
      <w:r w:rsidRPr="00815BF5">
        <w:rPr>
          <w:rFonts w:eastAsia="Calibri"/>
          <w:color w:val="000000"/>
          <w:sz w:val="18"/>
          <w:szCs w:val="18"/>
        </w:rPr>
        <w:t>Альшеевский</w:t>
      </w:r>
      <w:proofErr w:type="spellEnd"/>
      <w:r w:rsidRPr="00815BF5">
        <w:rPr>
          <w:rFonts w:eastAsia="Calibri"/>
          <w:color w:val="000000"/>
          <w:sz w:val="18"/>
          <w:szCs w:val="18"/>
        </w:rPr>
        <w:t xml:space="preserve"> район Республики Башкортостан  </w:t>
      </w:r>
    </w:p>
    <w:p w:rsidR="00371A8B" w:rsidRPr="00815BF5" w:rsidRDefault="00371A8B" w:rsidP="00371A8B">
      <w:pPr>
        <w:widowControl w:val="0"/>
        <w:autoSpaceDE w:val="0"/>
        <w:autoSpaceDN w:val="0"/>
        <w:adjustRightInd w:val="0"/>
        <w:spacing w:after="0" w:line="240" w:lineRule="auto"/>
        <w:jc w:val="right"/>
        <w:rPr>
          <w:rFonts w:eastAsia="Calibri"/>
          <w:b/>
          <w:sz w:val="18"/>
          <w:szCs w:val="18"/>
        </w:rPr>
      </w:pPr>
      <w:r w:rsidRPr="00815BF5">
        <w:rPr>
          <w:rFonts w:eastAsia="Calibri"/>
          <w:b/>
          <w:sz w:val="18"/>
          <w:szCs w:val="18"/>
        </w:rPr>
        <w:t xml:space="preserve">                                                                      </w:t>
      </w:r>
    </w:p>
    <w:p w:rsidR="00371A8B" w:rsidRPr="00815BF5" w:rsidRDefault="00371A8B" w:rsidP="00371A8B">
      <w:pPr>
        <w:widowControl w:val="0"/>
        <w:autoSpaceDE w:val="0"/>
        <w:autoSpaceDN w:val="0"/>
        <w:adjustRightInd w:val="0"/>
        <w:spacing w:after="0" w:line="240" w:lineRule="auto"/>
        <w:jc w:val="right"/>
        <w:rPr>
          <w:rFonts w:eastAsia="Calibri"/>
          <w:sz w:val="18"/>
          <w:szCs w:val="18"/>
        </w:rPr>
      </w:pPr>
      <w:r w:rsidRPr="00815BF5">
        <w:rPr>
          <w:rFonts w:eastAsia="Calibri"/>
          <w:sz w:val="18"/>
          <w:szCs w:val="18"/>
        </w:rPr>
        <w:t xml:space="preserve">                                            </w:t>
      </w:r>
      <w:r w:rsidR="00EA394A">
        <w:rPr>
          <w:rFonts w:eastAsia="Calibri"/>
          <w:sz w:val="18"/>
          <w:szCs w:val="18"/>
        </w:rPr>
        <w:t xml:space="preserve">                            №</w:t>
      </w:r>
      <w:r w:rsidR="00525C72">
        <w:rPr>
          <w:rFonts w:eastAsia="Calibri"/>
          <w:sz w:val="18"/>
          <w:szCs w:val="18"/>
        </w:rPr>
        <w:t xml:space="preserve"> 7 </w:t>
      </w:r>
      <w:r w:rsidR="00EA394A">
        <w:rPr>
          <w:rFonts w:eastAsia="Calibri"/>
          <w:sz w:val="18"/>
          <w:szCs w:val="18"/>
        </w:rPr>
        <w:t xml:space="preserve">   от</w:t>
      </w:r>
      <w:r w:rsidR="00525C72">
        <w:rPr>
          <w:rFonts w:eastAsia="Calibri"/>
          <w:sz w:val="18"/>
          <w:szCs w:val="18"/>
        </w:rPr>
        <w:t xml:space="preserve"> 16</w:t>
      </w:r>
      <w:r w:rsidR="00EA394A">
        <w:rPr>
          <w:rFonts w:eastAsia="Calibri"/>
          <w:sz w:val="18"/>
          <w:szCs w:val="18"/>
        </w:rPr>
        <w:t xml:space="preserve"> </w:t>
      </w:r>
      <w:r w:rsidRPr="00815BF5">
        <w:rPr>
          <w:rFonts w:eastAsia="Calibri"/>
          <w:sz w:val="18"/>
          <w:szCs w:val="18"/>
        </w:rPr>
        <w:t xml:space="preserve">.02.2023 года </w:t>
      </w:r>
    </w:p>
    <w:p w:rsidR="0055440C" w:rsidRPr="00815BF5" w:rsidRDefault="0055440C">
      <w:pPr>
        <w:widowControl w:val="0"/>
        <w:spacing w:after="0" w:line="240" w:lineRule="auto"/>
        <w:ind w:firstLine="567"/>
        <w:contextualSpacing/>
        <w:jc w:val="center"/>
        <w:rPr>
          <w:b/>
          <w:sz w:val="18"/>
          <w:szCs w:val="18"/>
        </w:rPr>
      </w:pPr>
    </w:p>
    <w:p w:rsidR="0055440C" w:rsidRPr="00815BF5" w:rsidRDefault="005B77E7" w:rsidP="00371A8B">
      <w:pPr>
        <w:widowControl w:val="0"/>
        <w:autoSpaceDE w:val="0"/>
        <w:autoSpaceDN w:val="0"/>
        <w:adjustRightInd w:val="0"/>
        <w:spacing w:after="0" w:line="240" w:lineRule="auto"/>
        <w:jc w:val="center"/>
        <w:rPr>
          <w:b/>
          <w:bCs/>
          <w:sz w:val="18"/>
          <w:szCs w:val="18"/>
        </w:rPr>
      </w:pPr>
      <w:r w:rsidRPr="00815BF5">
        <w:rPr>
          <w:b/>
          <w:sz w:val="18"/>
          <w:szCs w:val="18"/>
        </w:rPr>
        <w:t xml:space="preserve">Административный регламент предоставления муниципальной услуги </w:t>
      </w:r>
      <w:r w:rsidRPr="00815BF5">
        <w:rPr>
          <w:rFonts w:eastAsiaTheme="minorEastAsia"/>
          <w:b/>
          <w:bCs/>
          <w:sz w:val="18"/>
          <w:szCs w:val="18"/>
        </w:rPr>
        <w:t>«</w:t>
      </w:r>
      <w:r w:rsidRPr="00815BF5">
        <w:rPr>
          <w:b/>
          <w:bCs/>
          <w:sz w:val="18"/>
          <w:szCs w:val="1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15BF5">
        <w:rPr>
          <w:rFonts w:eastAsiaTheme="minorEastAsia"/>
          <w:b/>
          <w:bCs/>
          <w:sz w:val="18"/>
          <w:szCs w:val="18"/>
        </w:rPr>
        <w:t xml:space="preserve">» </w:t>
      </w:r>
      <w:r w:rsidRPr="00815BF5">
        <w:rPr>
          <w:b/>
          <w:bCs/>
          <w:sz w:val="18"/>
          <w:szCs w:val="18"/>
        </w:rPr>
        <w:t xml:space="preserve">в </w:t>
      </w:r>
      <w:r w:rsidR="00371A8B" w:rsidRPr="00815BF5">
        <w:rPr>
          <w:b/>
          <w:bCs/>
          <w:sz w:val="18"/>
          <w:szCs w:val="18"/>
        </w:rPr>
        <w:t xml:space="preserve">администрации сельского поселения </w:t>
      </w:r>
      <w:proofErr w:type="spellStart"/>
      <w:r w:rsidR="00525C72">
        <w:rPr>
          <w:b/>
          <w:bCs/>
          <w:sz w:val="18"/>
          <w:szCs w:val="18"/>
        </w:rPr>
        <w:t>Абдрашитовский</w:t>
      </w:r>
      <w:proofErr w:type="spellEnd"/>
      <w:r w:rsidR="00525C72">
        <w:rPr>
          <w:b/>
          <w:bCs/>
          <w:sz w:val="18"/>
          <w:szCs w:val="18"/>
        </w:rPr>
        <w:t xml:space="preserve"> </w:t>
      </w:r>
      <w:r w:rsidR="00371A8B" w:rsidRPr="00815BF5">
        <w:rPr>
          <w:b/>
          <w:bCs/>
          <w:sz w:val="18"/>
          <w:szCs w:val="18"/>
        </w:rPr>
        <w:t xml:space="preserve">сельсовет муниципального района </w:t>
      </w:r>
      <w:proofErr w:type="spellStart"/>
      <w:r w:rsidR="00371A8B" w:rsidRPr="00815BF5">
        <w:rPr>
          <w:b/>
          <w:bCs/>
          <w:sz w:val="18"/>
          <w:szCs w:val="18"/>
        </w:rPr>
        <w:t>Альшеевский</w:t>
      </w:r>
      <w:proofErr w:type="spellEnd"/>
      <w:r w:rsidR="00371A8B" w:rsidRPr="00815BF5">
        <w:rPr>
          <w:b/>
          <w:bCs/>
          <w:sz w:val="18"/>
          <w:szCs w:val="18"/>
        </w:rPr>
        <w:t xml:space="preserve"> район Республики Башкортостан</w:t>
      </w:r>
    </w:p>
    <w:p w:rsidR="0055440C" w:rsidRPr="00815BF5" w:rsidRDefault="0055440C">
      <w:pPr>
        <w:autoSpaceDE w:val="0"/>
        <w:autoSpaceDN w:val="0"/>
        <w:adjustRightInd w:val="0"/>
        <w:spacing w:after="0" w:line="240" w:lineRule="auto"/>
        <w:ind w:firstLine="709"/>
        <w:jc w:val="center"/>
        <w:outlineLvl w:val="0"/>
        <w:rPr>
          <w:b/>
          <w:bCs/>
          <w:sz w:val="18"/>
          <w:szCs w:val="18"/>
        </w:rPr>
      </w:pPr>
    </w:p>
    <w:p w:rsidR="0055440C" w:rsidRPr="00815BF5" w:rsidRDefault="005B77E7">
      <w:pPr>
        <w:autoSpaceDE w:val="0"/>
        <w:autoSpaceDN w:val="0"/>
        <w:adjustRightInd w:val="0"/>
        <w:spacing w:after="0" w:line="240" w:lineRule="auto"/>
        <w:jc w:val="center"/>
        <w:outlineLvl w:val="0"/>
        <w:rPr>
          <w:b/>
          <w:bCs/>
          <w:sz w:val="18"/>
          <w:szCs w:val="18"/>
        </w:rPr>
      </w:pPr>
      <w:r w:rsidRPr="00815BF5">
        <w:rPr>
          <w:b/>
          <w:bCs/>
          <w:sz w:val="18"/>
          <w:szCs w:val="18"/>
        </w:rPr>
        <w:t>I. Общие положения</w:t>
      </w:r>
    </w:p>
    <w:p w:rsidR="0055440C" w:rsidRPr="00815BF5" w:rsidRDefault="0055440C">
      <w:pPr>
        <w:autoSpaceDE w:val="0"/>
        <w:autoSpaceDN w:val="0"/>
        <w:adjustRightInd w:val="0"/>
        <w:spacing w:after="0" w:line="240" w:lineRule="auto"/>
        <w:ind w:firstLine="709"/>
        <w:jc w:val="center"/>
        <w:rPr>
          <w:sz w:val="18"/>
          <w:szCs w:val="18"/>
        </w:rPr>
      </w:pPr>
    </w:p>
    <w:p w:rsidR="0055440C" w:rsidRPr="00815BF5" w:rsidRDefault="005B77E7">
      <w:pPr>
        <w:autoSpaceDE w:val="0"/>
        <w:autoSpaceDN w:val="0"/>
        <w:adjustRightInd w:val="0"/>
        <w:spacing w:after="0" w:line="240" w:lineRule="auto"/>
        <w:jc w:val="center"/>
        <w:outlineLvl w:val="1"/>
        <w:rPr>
          <w:b/>
          <w:bCs/>
          <w:sz w:val="18"/>
          <w:szCs w:val="18"/>
        </w:rPr>
      </w:pPr>
      <w:r w:rsidRPr="00815BF5">
        <w:rPr>
          <w:b/>
          <w:bCs/>
          <w:sz w:val="18"/>
          <w:szCs w:val="18"/>
        </w:rPr>
        <w:t>Предмет регулирования Административного регламента</w:t>
      </w:r>
    </w:p>
    <w:p w:rsidR="0055440C" w:rsidRPr="00815BF5" w:rsidRDefault="0055440C">
      <w:pPr>
        <w:autoSpaceDE w:val="0"/>
        <w:autoSpaceDN w:val="0"/>
        <w:adjustRightInd w:val="0"/>
        <w:spacing w:after="0" w:line="240" w:lineRule="auto"/>
        <w:ind w:firstLine="709"/>
        <w:jc w:val="center"/>
        <w:outlineLvl w:val="1"/>
        <w:rPr>
          <w:b/>
          <w:bCs/>
          <w:sz w:val="18"/>
          <w:szCs w:val="18"/>
        </w:rPr>
      </w:pPr>
    </w:p>
    <w:p w:rsidR="0055440C" w:rsidRPr="00815BF5" w:rsidRDefault="005B77E7" w:rsidP="00371A8B">
      <w:pPr>
        <w:pStyle w:val="af9"/>
        <w:widowControl w:val="0"/>
        <w:numPr>
          <w:ilvl w:val="1"/>
          <w:numId w:val="5"/>
        </w:numPr>
        <w:tabs>
          <w:tab w:val="left" w:pos="0"/>
        </w:tabs>
        <w:spacing w:after="0" w:line="240" w:lineRule="auto"/>
        <w:ind w:left="0" w:firstLine="709"/>
        <w:jc w:val="both"/>
        <w:rPr>
          <w:sz w:val="18"/>
          <w:szCs w:val="18"/>
        </w:rPr>
      </w:pPr>
      <w:proofErr w:type="gramStart"/>
      <w:r w:rsidRPr="00815BF5">
        <w:rPr>
          <w:sz w:val="18"/>
          <w:szCs w:val="18"/>
        </w:rPr>
        <w:t>Административный регламент предоставления муниципальной услуги «</w:t>
      </w:r>
      <w:r w:rsidRPr="00815BF5">
        <w:rPr>
          <w:bCs/>
          <w:sz w:val="18"/>
          <w:szCs w:val="1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15BF5">
        <w:rPr>
          <w:sz w:val="18"/>
          <w:szCs w:val="18"/>
        </w:rPr>
        <w:t xml:space="preserve">» разработан в целях повышения качества и доступности предоставления муниципальной услуги, определяет стандарт, сроки </w:t>
      </w:r>
      <w:r w:rsidRPr="00815BF5">
        <w:rPr>
          <w:sz w:val="18"/>
          <w:szCs w:val="18"/>
        </w:rPr>
        <w:br/>
        <w:t xml:space="preserve">и последовательность действий (административных процедур) при осуществлении полномочий по представлению разрешений </w:t>
      </w:r>
      <w:r w:rsidRPr="00815BF5">
        <w:rPr>
          <w:bCs/>
          <w:sz w:val="18"/>
          <w:szCs w:val="18"/>
        </w:rPr>
        <w:t>на отклонение от предельных параметров разрешенного строительства, реконструкции объектов капитального строительства</w:t>
      </w:r>
      <w:r w:rsidRPr="00815BF5">
        <w:rPr>
          <w:sz w:val="18"/>
          <w:szCs w:val="18"/>
        </w:rPr>
        <w:t xml:space="preserve"> в </w:t>
      </w:r>
      <w:r w:rsidR="00371A8B" w:rsidRPr="00815BF5">
        <w:rPr>
          <w:bCs/>
          <w:sz w:val="18"/>
          <w:szCs w:val="18"/>
        </w:rPr>
        <w:t xml:space="preserve">администрации сельского поселения </w:t>
      </w:r>
      <w:proofErr w:type="spellStart"/>
      <w:r w:rsidR="00525C72">
        <w:rPr>
          <w:bCs/>
          <w:sz w:val="18"/>
          <w:szCs w:val="18"/>
        </w:rPr>
        <w:t>Абдрашитовский</w:t>
      </w:r>
      <w:proofErr w:type="spellEnd"/>
      <w:r w:rsidR="00525C72">
        <w:rPr>
          <w:bCs/>
          <w:sz w:val="18"/>
          <w:szCs w:val="18"/>
        </w:rPr>
        <w:t xml:space="preserve"> </w:t>
      </w:r>
      <w:r w:rsidR="00371A8B" w:rsidRPr="00815BF5">
        <w:rPr>
          <w:bCs/>
          <w:sz w:val="18"/>
          <w:szCs w:val="18"/>
        </w:rPr>
        <w:t>сельсовет муниципального</w:t>
      </w:r>
      <w:proofErr w:type="gramEnd"/>
      <w:r w:rsidR="00371A8B" w:rsidRPr="00815BF5">
        <w:rPr>
          <w:bCs/>
          <w:sz w:val="18"/>
          <w:szCs w:val="18"/>
        </w:rPr>
        <w:t xml:space="preserve"> района </w:t>
      </w:r>
      <w:proofErr w:type="spellStart"/>
      <w:r w:rsidR="00371A8B" w:rsidRPr="00815BF5">
        <w:rPr>
          <w:bCs/>
          <w:sz w:val="18"/>
          <w:szCs w:val="18"/>
        </w:rPr>
        <w:t>Альшеевский</w:t>
      </w:r>
      <w:proofErr w:type="spellEnd"/>
      <w:r w:rsidR="00371A8B" w:rsidRPr="00815BF5">
        <w:rPr>
          <w:bCs/>
          <w:sz w:val="18"/>
          <w:szCs w:val="18"/>
        </w:rPr>
        <w:t xml:space="preserve"> район Республики Башкортостан</w:t>
      </w:r>
      <w:r w:rsidR="00371A8B" w:rsidRPr="00815BF5">
        <w:rPr>
          <w:sz w:val="18"/>
          <w:szCs w:val="18"/>
        </w:rPr>
        <w:t xml:space="preserve"> </w:t>
      </w:r>
      <w:r w:rsidRPr="00815BF5">
        <w:rPr>
          <w:sz w:val="18"/>
          <w:szCs w:val="18"/>
        </w:rPr>
        <w:t>(далее соответственно – Административный регламент, муниципальная услуга).</w:t>
      </w:r>
    </w:p>
    <w:p w:rsidR="0055440C" w:rsidRPr="00815BF5" w:rsidRDefault="005B77E7">
      <w:pPr>
        <w:pStyle w:val="af9"/>
        <w:numPr>
          <w:ilvl w:val="2"/>
          <w:numId w:val="5"/>
        </w:numPr>
        <w:autoSpaceDE w:val="0"/>
        <w:autoSpaceDN w:val="0"/>
        <w:adjustRightInd w:val="0"/>
        <w:spacing w:after="0" w:line="240" w:lineRule="auto"/>
        <w:ind w:left="0" w:firstLine="709"/>
        <w:jc w:val="both"/>
        <w:rPr>
          <w:sz w:val="18"/>
          <w:szCs w:val="18"/>
        </w:rPr>
      </w:pPr>
      <w:r w:rsidRPr="00815BF5">
        <w:rPr>
          <w:sz w:val="18"/>
          <w:szCs w:val="18"/>
        </w:rPr>
        <w:t>Предельные параметры разрешенного строительства, реконструкции объектов капитального строительства включают в себя</w:t>
      </w:r>
      <w:r w:rsidRPr="00815BF5">
        <w:rPr>
          <w:rStyle w:val="a4"/>
          <w:sz w:val="18"/>
          <w:szCs w:val="18"/>
        </w:rPr>
        <w:footnoteReference w:id="1"/>
      </w:r>
      <w:r w:rsidRPr="00815BF5">
        <w:rPr>
          <w:sz w:val="18"/>
          <w:szCs w:val="18"/>
        </w:rPr>
        <w:t xml:space="preserve">: </w:t>
      </w:r>
    </w:p>
    <w:p w:rsidR="0055440C" w:rsidRPr="00815BF5" w:rsidRDefault="005B77E7">
      <w:pPr>
        <w:pStyle w:val="af9"/>
        <w:numPr>
          <w:ilvl w:val="0"/>
          <w:numId w:val="6"/>
        </w:numPr>
        <w:autoSpaceDE w:val="0"/>
        <w:autoSpaceDN w:val="0"/>
        <w:adjustRightInd w:val="0"/>
        <w:spacing w:after="0" w:line="240" w:lineRule="auto"/>
        <w:ind w:left="0" w:firstLine="709"/>
        <w:jc w:val="both"/>
        <w:rPr>
          <w:sz w:val="18"/>
          <w:szCs w:val="18"/>
        </w:rPr>
      </w:pPr>
      <w:r w:rsidRPr="00815BF5">
        <w:rPr>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55440C" w:rsidRPr="00815BF5" w:rsidRDefault="005B77E7">
      <w:pPr>
        <w:pStyle w:val="af9"/>
        <w:numPr>
          <w:ilvl w:val="0"/>
          <w:numId w:val="6"/>
        </w:numPr>
        <w:autoSpaceDE w:val="0"/>
        <w:autoSpaceDN w:val="0"/>
        <w:adjustRightInd w:val="0"/>
        <w:spacing w:after="0" w:line="240" w:lineRule="auto"/>
        <w:ind w:left="0" w:firstLine="709"/>
        <w:jc w:val="both"/>
        <w:rPr>
          <w:sz w:val="18"/>
          <w:szCs w:val="18"/>
        </w:rPr>
      </w:pPr>
      <w:r w:rsidRPr="00815BF5">
        <w:rPr>
          <w:sz w:val="18"/>
          <w:szCs w:val="18"/>
        </w:rPr>
        <w:t xml:space="preserve">предельное количество этажей или предельную высоту зданий, строений, сооружений; </w:t>
      </w:r>
    </w:p>
    <w:p w:rsidR="0055440C" w:rsidRPr="00815BF5" w:rsidRDefault="005B77E7">
      <w:pPr>
        <w:pStyle w:val="af9"/>
        <w:numPr>
          <w:ilvl w:val="0"/>
          <w:numId w:val="6"/>
        </w:numPr>
        <w:autoSpaceDE w:val="0"/>
        <w:autoSpaceDN w:val="0"/>
        <w:adjustRightInd w:val="0"/>
        <w:spacing w:after="0" w:line="240" w:lineRule="auto"/>
        <w:ind w:left="0" w:firstLine="709"/>
        <w:jc w:val="both"/>
        <w:rPr>
          <w:sz w:val="18"/>
          <w:szCs w:val="18"/>
        </w:rPr>
      </w:pPr>
      <w:r w:rsidRPr="00815BF5">
        <w:rPr>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440C" w:rsidRPr="00815BF5" w:rsidRDefault="005B77E7">
      <w:pPr>
        <w:pStyle w:val="af9"/>
        <w:autoSpaceDE w:val="0"/>
        <w:autoSpaceDN w:val="0"/>
        <w:adjustRightInd w:val="0"/>
        <w:spacing w:after="0" w:line="240" w:lineRule="auto"/>
        <w:ind w:left="0" w:firstLine="709"/>
        <w:jc w:val="both"/>
        <w:rPr>
          <w:sz w:val="18"/>
          <w:szCs w:val="18"/>
        </w:rPr>
      </w:pPr>
      <w:proofErr w:type="gramStart"/>
      <w:r w:rsidRPr="00815BF5">
        <w:rPr>
          <w:sz w:val="18"/>
          <w:szCs w:val="18"/>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Pr="00815BF5">
        <w:rPr>
          <w:rStyle w:val="a4"/>
          <w:sz w:val="18"/>
          <w:szCs w:val="18"/>
        </w:rPr>
        <w:footnoteReference w:id="2"/>
      </w:r>
      <w:r w:rsidRPr="00815BF5">
        <w:rPr>
          <w:sz w:val="18"/>
          <w:szCs w:val="18"/>
        </w:rPr>
        <w:t>.</w:t>
      </w:r>
      <w:proofErr w:type="gramEnd"/>
    </w:p>
    <w:p w:rsidR="0055440C" w:rsidRPr="00815BF5" w:rsidRDefault="005B77E7">
      <w:pPr>
        <w:pStyle w:val="af9"/>
        <w:autoSpaceDE w:val="0"/>
        <w:autoSpaceDN w:val="0"/>
        <w:adjustRightInd w:val="0"/>
        <w:spacing w:line="240" w:lineRule="auto"/>
        <w:ind w:left="0"/>
        <w:jc w:val="center"/>
        <w:outlineLvl w:val="0"/>
        <w:rPr>
          <w:b/>
          <w:bCs/>
          <w:sz w:val="18"/>
          <w:szCs w:val="18"/>
        </w:rPr>
      </w:pPr>
      <w:r w:rsidRPr="00815BF5">
        <w:rPr>
          <w:b/>
          <w:bCs/>
          <w:sz w:val="18"/>
          <w:szCs w:val="18"/>
        </w:rPr>
        <w:t>Круг заявителей</w:t>
      </w:r>
    </w:p>
    <w:p w:rsidR="00DB0E7E" w:rsidRPr="00815BF5" w:rsidRDefault="00DB0E7E">
      <w:pPr>
        <w:pStyle w:val="af9"/>
        <w:autoSpaceDE w:val="0"/>
        <w:autoSpaceDN w:val="0"/>
        <w:adjustRightInd w:val="0"/>
        <w:spacing w:line="240" w:lineRule="auto"/>
        <w:ind w:left="0"/>
        <w:jc w:val="center"/>
        <w:outlineLvl w:val="0"/>
        <w:rPr>
          <w:b/>
          <w:bCs/>
          <w:sz w:val="18"/>
          <w:szCs w:val="18"/>
        </w:rPr>
      </w:pPr>
    </w:p>
    <w:p w:rsidR="0055440C" w:rsidRPr="00815BF5" w:rsidRDefault="005B77E7">
      <w:pPr>
        <w:pStyle w:val="af9"/>
        <w:numPr>
          <w:ilvl w:val="1"/>
          <w:numId w:val="5"/>
        </w:numPr>
        <w:autoSpaceDE w:val="0"/>
        <w:autoSpaceDN w:val="0"/>
        <w:adjustRightInd w:val="0"/>
        <w:spacing w:after="0" w:line="240" w:lineRule="auto"/>
        <w:ind w:left="0" w:firstLine="709"/>
        <w:jc w:val="both"/>
        <w:rPr>
          <w:sz w:val="18"/>
          <w:szCs w:val="18"/>
        </w:rPr>
      </w:pPr>
      <w:r w:rsidRPr="00815BF5">
        <w:rPr>
          <w:sz w:val="18"/>
          <w:szCs w:val="18"/>
        </w:rPr>
        <w:t xml:space="preserve">Заявителями являются физические лица, в том числе зарегистрированные в качестве индивидуальных предпринимателей, </w:t>
      </w:r>
      <w:r w:rsidRPr="00815BF5">
        <w:rPr>
          <w:sz w:val="18"/>
          <w:szCs w:val="18"/>
        </w:rPr>
        <w:br/>
        <w:t>и юридические лица, являющиеся:</w:t>
      </w:r>
    </w:p>
    <w:p w:rsidR="0055440C" w:rsidRPr="00815BF5" w:rsidRDefault="005B77E7">
      <w:pPr>
        <w:pStyle w:val="af9"/>
        <w:numPr>
          <w:ilvl w:val="2"/>
          <w:numId w:val="5"/>
        </w:numPr>
        <w:autoSpaceDE w:val="0"/>
        <w:autoSpaceDN w:val="0"/>
        <w:adjustRightInd w:val="0"/>
        <w:spacing w:after="0" w:line="240" w:lineRule="auto"/>
        <w:ind w:left="0" w:firstLine="709"/>
        <w:jc w:val="both"/>
        <w:rPr>
          <w:sz w:val="18"/>
          <w:szCs w:val="18"/>
        </w:rPr>
      </w:pPr>
      <w:proofErr w:type="gramStart"/>
      <w:r w:rsidRPr="00815BF5">
        <w:rPr>
          <w:sz w:val="18"/>
          <w:szCs w:val="18"/>
        </w:rP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roofErr w:type="gramEnd"/>
    </w:p>
    <w:p w:rsidR="0055440C" w:rsidRPr="00815BF5" w:rsidRDefault="005B77E7">
      <w:pPr>
        <w:pStyle w:val="af9"/>
        <w:numPr>
          <w:ilvl w:val="2"/>
          <w:numId w:val="5"/>
        </w:numPr>
        <w:autoSpaceDE w:val="0"/>
        <w:autoSpaceDN w:val="0"/>
        <w:adjustRightInd w:val="0"/>
        <w:spacing w:after="0" w:line="240" w:lineRule="auto"/>
        <w:ind w:left="0" w:firstLine="709"/>
        <w:jc w:val="both"/>
        <w:rPr>
          <w:sz w:val="18"/>
          <w:szCs w:val="18"/>
        </w:rPr>
      </w:pPr>
      <w:proofErr w:type="gramStart"/>
      <w:r w:rsidRPr="00815BF5">
        <w:rPr>
          <w:bCs/>
          <w:sz w:val="18"/>
          <w:szCs w:val="18"/>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55440C" w:rsidRPr="00815BF5" w:rsidRDefault="005B77E7">
      <w:pPr>
        <w:pStyle w:val="af9"/>
        <w:numPr>
          <w:ilvl w:val="1"/>
          <w:numId w:val="5"/>
        </w:numPr>
        <w:autoSpaceDE w:val="0"/>
        <w:autoSpaceDN w:val="0"/>
        <w:adjustRightInd w:val="0"/>
        <w:spacing w:after="0" w:line="240" w:lineRule="auto"/>
        <w:ind w:left="0" w:firstLine="709"/>
        <w:jc w:val="both"/>
        <w:rPr>
          <w:sz w:val="18"/>
          <w:szCs w:val="18"/>
        </w:rPr>
      </w:pPr>
      <w:r w:rsidRPr="00815BF5">
        <w:rPr>
          <w:sz w:val="18"/>
          <w:szCs w:val="1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55440C" w:rsidRPr="00815BF5" w:rsidRDefault="005B77E7">
      <w:pPr>
        <w:pStyle w:val="af9"/>
        <w:autoSpaceDE w:val="0"/>
        <w:autoSpaceDN w:val="0"/>
        <w:adjustRightInd w:val="0"/>
        <w:spacing w:after="0" w:line="240" w:lineRule="auto"/>
        <w:ind w:left="0" w:firstLine="709"/>
        <w:jc w:val="both"/>
        <w:rPr>
          <w:sz w:val="18"/>
          <w:szCs w:val="18"/>
        </w:rPr>
      </w:pPr>
      <w:r w:rsidRPr="00815BF5">
        <w:rPr>
          <w:sz w:val="18"/>
          <w:szCs w:val="18"/>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55440C" w:rsidRPr="00815BF5" w:rsidRDefault="005B77E7">
      <w:pPr>
        <w:pStyle w:val="af9"/>
        <w:autoSpaceDE w:val="0"/>
        <w:autoSpaceDN w:val="0"/>
        <w:adjustRightInd w:val="0"/>
        <w:spacing w:after="0" w:line="240" w:lineRule="auto"/>
        <w:ind w:left="0" w:firstLine="709"/>
        <w:jc w:val="both"/>
        <w:rPr>
          <w:sz w:val="18"/>
          <w:szCs w:val="18"/>
        </w:rPr>
      </w:pPr>
      <w:r w:rsidRPr="00815BF5">
        <w:rPr>
          <w:sz w:val="18"/>
          <w:szCs w:val="18"/>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55440C" w:rsidRPr="00815BF5" w:rsidRDefault="005B77E7">
      <w:pPr>
        <w:pStyle w:val="af9"/>
        <w:autoSpaceDE w:val="0"/>
        <w:autoSpaceDN w:val="0"/>
        <w:adjustRightInd w:val="0"/>
        <w:spacing w:after="0" w:line="240" w:lineRule="auto"/>
        <w:ind w:left="0" w:firstLine="709"/>
        <w:jc w:val="both"/>
        <w:rPr>
          <w:sz w:val="18"/>
          <w:szCs w:val="18"/>
        </w:rPr>
      </w:pPr>
      <w:r w:rsidRPr="00815BF5">
        <w:rPr>
          <w:sz w:val="18"/>
          <w:szCs w:val="18"/>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55440C" w:rsidRPr="00815BF5" w:rsidRDefault="0055440C">
      <w:pPr>
        <w:autoSpaceDE w:val="0"/>
        <w:autoSpaceDN w:val="0"/>
        <w:adjustRightInd w:val="0"/>
        <w:spacing w:after="0" w:line="240" w:lineRule="auto"/>
        <w:ind w:firstLine="709"/>
        <w:jc w:val="both"/>
        <w:rPr>
          <w:b/>
          <w:bCs/>
          <w:sz w:val="18"/>
          <w:szCs w:val="18"/>
        </w:rPr>
      </w:pPr>
    </w:p>
    <w:p w:rsidR="0055440C" w:rsidRPr="00815BF5" w:rsidRDefault="005B77E7">
      <w:pPr>
        <w:autoSpaceDE w:val="0"/>
        <w:autoSpaceDN w:val="0"/>
        <w:adjustRightInd w:val="0"/>
        <w:spacing w:after="0" w:line="240" w:lineRule="auto"/>
        <w:jc w:val="center"/>
        <w:outlineLvl w:val="0"/>
        <w:rPr>
          <w:b/>
          <w:bCs/>
          <w:sz w:val="18"/>
          <w:szCs w:val="18"/>
        </w:rPr>
      </w:pPr>
      <w:r w:rsidRPr="00815BF5">
        <w:rPr>
          <w:b/>
          <w:bCs/>
          <w:sz w:val="18"/>
          <w:szCs w:val="18"/>
        </w:rPr>
        <w:t xml:space="preserve">Требования к порядку информирования о предоставлении </w:t>
      </w:r>
      <w:r w:rsidRPr="00815BF5">
        <w:rPr>
          <w:b/>
          <w:bCs/>
          <w:sz w:val="18"/>
          <w:szCs w:val="18"/>
        </w:rPr>
        <w:br/>
        <w:t>муниципальной услуги</w:t>
      </w:r>
    </w:p>
    <w:p w:rsidR="00DB0E7E" w:rsidRPr="00815BF5" w:rsidRDefault="00DB0E7E">
      <w:pPr>
        <w:autoSpaceDE w:val="0"/>
        <w:autoSpaceDN w:val="0"/>
        <w:adjustRightInd w:val="0"/>
        <w:spacing w:after="0" w:line="240" w:lineRule="auto"/>
        <w:jc w:val="center"/>
        <w:outlineLvl w:val="0"/>
        <w:rPr>
          <w:b/>
          <w:bCs/>
          <w:sz w:val="18"/>
          <w:szCs w:val="18"/>
        </w:rPr>
      </w:pPr>
    </w:p>
    <w:p w:rsidR="0055440C" w:rsidRPr="00815BF5" w:rsidRDefault="005B77E7">
      <w:pPr>
        <w:pStyle w:val="af9"/>
        <w:numPr>
          <w:ilvl w:val="1"/>
          <w:numId w:val="5"/>
        </w:numPr>
        <w:autoSpaceDE w:val="0"/>
        <w:autoSpaceDN w:val="0"/>
        <w:adjustRightInd w:val="0"/>
        <w:spacing w:after="0" w:line="240" w:lineRule="auto"/>
        <w:ind w:left="0" w:firstLine="709"/>
        <w:jc w:val="both"/>
        <w:rPr>
          <w:sz w:val="18"/>
          <w:szCs w:val="18"/>
        </w:rPr>
      </w:pPr>
      <w:r w:rsidRPr="00815BF5">
        <w:rPr>
          <w:sz w:val="18"/>
          <w:szCs w:val="18"/>
        </w:rPr>
        <w:t>Информирование о порядке предоставления муниципальной услуги осуществляется:</w:t>
      </w:r>
    </w:p>
    <w:p w:rsidR="0055440C" w:rsidRPr="00815BF5" w:rsidRDefault="005B77E7" w:rsidP="00371A8B">
      <w:pPr>
        <w:pStyle w:val="af9"/>
        <w:numPr>
          <w:ilvl w:val="0"/>
          <w:numId w:val="7"/>
        </w:numPr>
        <w:autoSpaceDE w:val="0"/>
        <w:autoSpaceDN w:val="0"/>
        <w:adjustRightInd w:val="0"/>
        <w:spacing w:after="0" w:line="240" w:lineRule="auto"/>
        <w:ind w:left="0" w:firstLine="709"/>
        <w:jc w:val="both"/>
        <w:rPr>
          <w:sz w:val="18"/>
          <w:szCs w:val="18"/>
        </w:rPr>
      </w:pPr>
      <w:r w:rsidRPr="00815BF5">
        <w:rPr>
          <w:sz w:val="18"/>
          <w:szCs w:val="18"/>
        </w:rPr>
        <w:t xml:space="preserve">непосредственно при личном приеме заявителя в Администрации </w:t>
      </w:r>
      <w:r w:rsidR="00371A8B" w:rsidRPr="00815BF5">
        <w:rPr>
          <w:bCs/>
          <w:sz w:val="18"/>
          <w:szCs w:val="18"/>
        </w:rPr>
        <w:t xml:space="preserve">сельского поселения </w:t>
      </w:r>
      <w:proofErr w:type="spellStart"/>
      <w:r w:rsidR="00525C72">
        <w:rPr>
          <w:bCs/>
          <w:sz w:val="18"/>
          <w:szCs w:val="18"/>
        </w:rPr>
        <w:t>Абдрашитовский</w:t>
      </w:r>
      <w:proofErr w:type="spellEnd"/>
      <w:r w:rsidR="00525C72">
        <w:rPr>
          <w:bCs/>
          <w:sz w:val="18"/>
          <w:szCs w:val="18"/>
        </w:rPr>
        <w:t xml:space="preserve"> </w:t>
      </w:r>
      <w:r w:rsidR="00371A8B" w:rsidRPr="00815BF5">
        <w:rPr>
          <w:bCs/>
          <w:sz w:val="18"/>
          <w:szCs w:val="18"/>
        </w:rPr>
        <w:t xml:space="preserve">сельсовет муниципального района </w:t>
      </w:r>
      <w:proofErr w:type="spellStart"/>
      <w:r w:rsidR="00371A8B" w:rsidRPr="00815BF5">
        <w:rPr>
          <w:bCs/>
          <w:sz w:val="18"/>
          <w:szCs w:val="18"/>
        </w:rPr>
        <w:t>Альшеевский</w:t>
      </w:r>
      <w:proofErr w:type="spellEnd"/>
      <w:r w:rsidR="00371A8B" w:rsidRPr="00815BF5">
        <w:rPr>
          <w:bCs/>
          <w:sz w:val="18"/>
          <w:szCs w:val="18"/>
        </w:rPr>
        <w:t xml:space="preserve"> район Республики Башкортостан</w:t>
      </w:r>
      <w:r w:rsidR="00371A8B" w:rsidRPr="00815BF5">
        <w:rPr>
          <w:sz w:val="18"/>
          <w:szCs w:val="18"/>
        </w:rPr>
        <w:t xml:space="preserve"> </w:t>
      </w:r>
      <w:r w:rsidRPr="00815BF5">
        <w:rPr>
          <w:sz w:val="18"/>
          <w:szCs w:val="18"/>
        </w:rPr>
        <w:t xml:space="preserve">(далее – Администрация, </w:t>
      </w:r>
      <w:r w:rsidRPr="00815BF5">
        <w:rPr>
          <w:sz w:val="18"/>
          <w:szCs w:val="18"/>
        </w:rPr>
        <w:lastRenderedPageBreak/>
        <w:t xml:space="preserve">Уполномоченный орган) или многофункциональном центре предоставления государственных и муниципальных услуг </w:t>
      </w:r>
      <w:r w:rsidRPr="00815BF5">
        <w:rPr>
          <w:sz w:val="18"/>
          <w:szCs w:val="18"/>
        </w:rPr>
        <w:br/>
        <w:t>(далее – многофункциональный центр);</w:t>
      </w:r>
    </w:p>
    <w:p w:rsidR="0055440C" w:rsidRPr="00815BF5" w:rsidRDefault="005B77E7">
      <w:pPr>
        <w:pStyle w:val="af9"/>
        <w:numPr>
          <w:ilvl w:val="0"/>
          <w:numId w:val="7"/>
        </w:numPr>
        <w:autoSpaceDE w:val="0"/>
        <w:autoSpaceDN w:val="0"/>
        <w:adjustRightInd w:val="0"/>
        <w:spacing w:after="0" w:line="240" w:lineRule="auto"/>
        <w:ind w:left="0" w:firstLine="709"/>
        <w:jc w:val="both"/>
        <w:rPr>
          <w:sz w:val="18"/>
          <w:szCs w:val="18"/>
        </w:rPr>
      </w:pPr>
      <w:r w:rsidRPr="00815BF5">
        <w:rPr>
          <w:sz w:val="18"/>
          <w:szCs w:val="18"/>
        </w:rPr>
        <w:t xml:space="preserve">по телефону в Администрации </w:t>
      </w:r>
      <w:r w:rsidRPr="00815BF5">
        <w:rPr>
          <w:sz w:val="18"/>
          <w:szCs w:val="18"/>
        </w:rPr>
        <w:br/>
        <w:t>или многофункциональном центре;</w:t>
      </w:r>
    </w:p>
    <w:p w:rsidR="0055440C" w:rsidRPr="00815BF5" w:rsidRDefault="005B77E7">
      <w:pPr>
        <w:pStyle w:val="af9"/>
        <w:numPr>
          <w:ilvl w:val="0"/>
          <w:numId w:val="7"/>
        </w:numPr>
        <w:autoSpaceDE w:val="0"/>
        <w:autoSpaceDN w:val="0"/>
        <w:adjustRightInd w:val="0"/>
        <w:spacing w:after="0" w:line="240" w:lineRule="auto"/>
        <w:ind w:left="0" w:firstLine="709"/>
        <w:jc w:val="both"/>
        <w:rPr>
          <w:sz w:val="18"/>
          <w:szCs w:val="18"/>
        </w:rPr>
      </w:pPr>
      <w:r w:rsidRPr="00815BF5">
        <w:rPr>
          <w:sz w:val="18"/>
          <w:szCs w:val="18"/>
        </w:rPr>
        <w:t>письменно, в том числе посредством электронной почты, факсимильной связи;</w:t>
      </w:r>
    </w:p>
    <w:p w:rsidR="0055440C" w:rsidRPr="00815BF5" w:rsidRDefault="005B77E7">
      <w:pPr>
        <w:pStyle w:val="af9"/>
        <w:numPr>
          <w:ilvl w:val="0"/>
          <w:numId w:val="7"/>
        </w:numPr>
        <w:autoSpaceDE w:val="0"/>
        <w:autoSpaceDN w:val="0"/>
        <w:adjustRightInd w:val="0"/>
        <w:spacing w:after="0" w:line="240" w:lineRule="auto"/>
        <w:ind w:left="0" w:firstLine="709"/>
        <w:jc w:val="both"/>
        <w:rPr>
          <w:sz w:val="18"/>
          <w:szCs w:val="18"/>
        </w:rPr>
      </w:pPr>
      <w:r w:rsidRPr="00815BF5">
        <w:rPr>
          <w:sz w:val="18"/>
          <w:szCs w:val="18"/>
        </w:rPr>
        <w:t>посредством размещения в открытой и доступной форме информации:</w:t>
      </w:r>
    </w:p>
    <w:p w:rsidR="0055440C" w:rsidRPr="00815BF5" w:rsidRDefault="005B77E7">
      <w:pPr>
        <w:autoSpaceDE w:val="0"/>
        <w:autoSpaceDN w:val="0"/>
        <w:adjustRightInd w:val="0"/>
        <w:spacing w:after="0" w:line="240" w:lineRule="auto"/>
        <w:ind w:firstLine="709"/>
        <w:jc w:val="both"/>
        <w:rPr>
          <w:sz w:val="18"/>
          <w:szCs w:val="18"/>
        </w:rPr>
      </w:pPr>
      <w:r w:rsidRPr="00815BF5">
        <w:rPr>
          <w:sz w:val="18"/>
          <w:szCs w:val="18"/>
        </w:rPr>
        <w:t>на Портале государственных и муниципальных услуг (функций) Республики Башкортостан (</w:t>
      </w:r>
      <w:proofErr w:type="spellStart"/>
      <w:r w:rsidRPr="00815BF5">
        <w:rPr>
          <w:sz w:val="18"/>
          <w:szCs w:val="18"/>
        </w:rPr>
        <w:t>www.gosuslugi.bashkortostan.ru</w:t>
      </w:r>
      <w:proofErr w:type="spellEnd"/>
      <w:r w:rsidRPr="00815BF5">
        <w:rPr>
          <w:sz w:val="18"/>
          <w:szCs w:val="18"/>
        </w:rPr>
        <w:t>) (далее – РПГУ);</w:t>
      </w:r>
    </w:p>
    <w:p w:rsidR="0055440C" w:rsidRPr="00815BF5" w:rsidRDefault="005B77E7">
      <w:pPr>
        <w:autoSpaceDE w:val="0"/>
        <w:autoSpaceDN w:val="0"/>
        <w:adjustRightInd w:val="0"/>
        <w:spacing w:after="0" w:line="240" w:lineRule="auto"/>
        <w:ind w:firstLine="709"/>
        <w:jc w:val="both"/>
        <w:rPr>
          <w:sz w:val="18"/>
          <w:szCs w:val="18"/>
        </w:rPr>
      </w:pPr>
      <w:r w:rsidRPr="00815BF5">
        <w:rPr>
          <w:sz w:val="18"/>
          <w:szCs w:val="18"/>
        </w:rPr>
        <w:t xml:space="preserve">на официальном сайте Администрации (Уполномоченного органа) </w:t>
      </w:r>
      <w:r w:rsidR="00525C72">
        <w:rPr>
          <w:sz w:val="18"/>
          <w:szCs w:val="18"/>
        </w:rPr>
        <w:t xml:space="preserve"> </w:t>
      </w:r>
      <w:r w:rsidR="00525C72" w:rsidRPr="00525C72">
        <w:rPr>
          <w:sz w:val="18"/>
          <w:szCs w:val="18"/>
        </w:rPr>
        <w:t>https://abdrashit.ru/</w:t>
      </w:r>
      <w:r w:rsidRPr="00815BF5">
        <w:rPr>
          <w:sz w:val="18"/>
          <w:szCs w:val="18"/>
        </w:rPr>
        <w:t>;</w:t>
      </w:r>
    </w:p>
    <w:p w:rsidR="0055440C" w:rsidRPr="00815BF5" w:rsidRDefault="005B77E7">
      <w:pPr>
        <w:pStyle w:val="af9"/>
        <w:numPr>
          <w:ilvl w:val="0"/>
          <w:numId w:val="7"/>
        </w:numPr>
        <w:autoSpaceDE w:val="0"/>
        <w:autoSpaceDN w:val="0"/>
        <w:adjustRightInd w:val="0"/>
        <w:spacing w:after="0" w:line="240" w:lineRule="auto"/>
        <w:ind w:left="0" w:firstLine="709"/>
        <w:jc w:val="both"/>
        <w:rPr>
          <w:sz w:val="18"/>
          <w:szCs w:val="18"/>
        </w:rPr>
      </w:pPr>
      <w:r w:rsidRPr="00815BF5">
        <w:rPr>
          <w:sz w:val="18"/>
          <w:szCs w:val="18"/>
        </w:rPr>
        <w:t>посредством размещения информации на информационных стендах Администрации (Уполномоченного органа) или многофункционального центра.</w:t>
      </w:r>
    </w:p>
    <w:p w:rsidR="0055440C" w:rsidRPr="00815BF5" w:rsidRDefault="005B77E7">
      <w:pPr>
        <w:pStyle w:val="af9"/>
        <w:numPr>
          <w:ilvl w:val="1"/>
          <w:numId w:val="5"/>
        </w:numPr>
        <w:autoSpaceDE w:val="0"/>
        <w:autoSpaceDN w:val="0"/>
        <w:adjustRightInd w:val="0"/>
        <w:spacing w:after="0" w:line="240" w:lineRule="auto"/>
        <w:ind w:left="0" w:firstLine="709"/>
        <w:jc w:val="both"/>
        <w:rPr>
          <w:sz w:val="18"/>
          <w:szCs w:val="18"/>
        </w:rPr>
      </w:pPr>
      <w:r w:rsidRPr="00815BF5">
        <w:rPr>
          <w:sz w:val="18"/>
          <w:szCs w:val="18"/>
        </w:rPr>
        <w:t>Информирование осуществляется по вопросам, касающимся:</w:t>
      </w:r>
    </w:p>
    <w:p w:rsidR="0055440C" w:rsidRPr="00815BF5" w:rsidRDefault="005B77E7">
      <w:pPr>
        <w:autoSpaceDE w:val="0"/>
        <w:autoSpaceDN w:val="0"/>
        <w:adjustRightInd w:val="0"/>
        <w:spacing w:after="0" w:line="240" w:lineRule="auto"/>
        <w:ind w:firstLine="709"/>
        <w:jc w:val="both"/>
        <w:rPr>
          <w:sz w:val="18"/>
          <w:szCs w:val="18"/>
        </w:rPr>
      </w:pPr>
      <w:r w:rsidRPr="00815BF5">
        <w:rPr>
          <w:sz w:val="18"/>
          <w:szCs w:val="18"/>
        </w:rPr>
        <w:t>способов подачи заявления о предоставлении муниципальной услуги;</w:t>
      </w:r>
    </w:p>
    <w:p w:rsidR="0055440C" w:rsidRPr="00815BF5" w:rsidRDefault="005B77E7">
      <w:pPr>
        <w:autoSpaceDE w:val="0"/>
        <w:autoSpaceDN w:val="0"/>
        <w:adjustRightInd w:val="0"/>
        <w:spacing w:after="0" w:line="240" w:lineRule="auto"/>
        <w:ind w:firstLine="709"/>
        <w:jc w:val="both"/>
        <w:rPr>
          <w:sz w:val="18"/>
          <w:szCs w:val="18"/>
        </w:rPr>
      </w:pPr>
      <w:r w:rsidRPr="00815BF5">
        <w:rPr>
          <w:sz w:val="18"/>
          <w:szCs w:val="18"/>
        </w:rPr>
        <w:t xml:space="preserve">адресов Администрации </w:t>
      </w:r>
      <w:r w:rsidRPr="00815BF5">
        <w:rPr>
          <w:sz w:val="18"/>
          <w:szCs w:val="18"/>
        </w:rPr>
        <w:br/>
        <w:t xml:space="preserve">и многофункциональных центров, обращение в которые необходимо </w:t>
      </w:r>
      <w:r w:rsidRPr="00815BF5">
        <w:rPr>
          <w:sz w:val="18"/>
          <w:szCs w:val="18"/>
        </w:rPr>
        <w:br/>
        <w:t>для предоставления муниципальной услуги;</w:t>
      </w:r>
    </w:p>
    <w:p w:rsidR="0055440C" w:rsidRPr="00815BF5" w:rsidRDefault="005B77E7">
      <w:pPr>
        <w:autoSpaceDE w:val="0"/>
        <w:autoSpaceDN w:val="0"/>
        <w:adjustRightInd w:val="0"/>
        <w:spacing w:after="0" w:line="240" w:lineRule="auto"/>
        <w:ind w:firstLine="709"/>
        <w:jc w:val="both"/>
        <w:rPr>
          <w:sz w:val="18"/>
          <w:szCs w:val="18"/>
        </w:rPr>
      </w:pPr>
      <w:r w:rsidRPr="00815BF5">
        <w:rPr>
          <w:sz w:val="18"/>
          <w:szCs w:val="18"/>
        </w:rPr>
        <w:t>справочной информации о работе Администрации (структурного подразделения Админи</w:t>
      </w:r>
      <w:r w:rsidR="00EA394A">
        <w:rPr>
          <w:sz w:val="18"/>
          <w:szCs w:val="18"/>
        </w:rPr>
        <w:t>страции</w:t>
      </w:r>
      <w:r w:rsidRPr="00815BF5">
        <w:rPr>
          <w:sz w:val="18"/>
          <w:szCs w:val="18"/>
        </w:rPr>
        <w:t>);</w:t>
      </w:r>
    </w:p>
    <w:p w:rsidR="0055440C" w:rsidRPr="00815BF5" w:rsidRDefault="005B77E7">
      <w:pPr>
        <w:autoSpaceDE w:val="0"/>
        <w:autoSpaceDN w:val="0"/>
        <w:adjustRightInd w:val="0"/>
        <w:spacing w:after="0" w:line="240" w:lineRule="auto"/>
        <w:ind w:firstLine="709"/>
        <w:jc w:val="both"/>
        <w:rPr>
          <w:sz w:val="18"/>
          <w:szCs w:val="18"/>
        </w:rPr>
      </w:pPr>
      <w:r w:rsidRPr="00815BF5">
        <w:rPr>
          <w:sz w:val="18"/>
          <w:szCs w:val="18"/>
        </w:rPr>
        <w:t>документов, необходимых для предоставления муниципальной услуги;</w:t>
      </w:r>
    </w:p>
    <w:p w:rsidR="0055440C" w:rsidRPr="00815BF5" w:rsidRDefault="005B77E7">
      <w:pPr>
        <w:autoSpaceDE w:val="0"/>
        <w:autoSpaceDN w:val="0"/>
        <w:adjustRightInd w:val="0"/>
        <w:spacing w:after="0" w:line="240" w:lineRule="auto"/>
        <w:ind w:firstLine="709"/>
        <w:jc w:val="both"/>
        <w:rPr>
          <w:sz w:val="18"/>
          <w:szCs w:val="18"/>
        </w:rPr>
      </w:pPr>
      <w:r w:rsidRPr="00815BF5">
        <w:rPr>
          <w:sz w:val="18"/>
          <w:szCs w:val="18"/>
        </w:rPr>
        <w:t>порядка и сроков предоставления муниципальной услуги;</w:t>
      </w:r>
    </w:p>
    <w:p w:rsidR="0055440C" w:rsidRPr="00815BF5" w:rsidRDefault="005B77E7">
      <w:pPr>
        <w:autoSpaceDE w:val="0"/>
        <w:autoSpaceDN w:val="0"/>
        <w:adjustRightInd w:val="0"/>
        <w:spacing w:after="0" w:line="240" w:lineRule="auto"/>
        <w:ind w:firstLine="709"/>
        <w:jc w:val="both"/>
        <w:rPr>
          <w:sz w:val="18"/>
          <w:szCs w:val="18"/>
        </w:rPr>
      </w:pPr>
      <w:r w:rsidRPr="00815BF5">
        <w:rPr>
          <w:sz w:val="18"/>
          <w:szCs w:val="18"/>
        </w:rPr>
        <w:t xml:space="preserve">порядка получения сведений о ходе рассмотрения заявления </w:t>
      </w:r>
      <w:r w:rsidRPr="00815BF5">
        <w:rPr>
          <w:sz w:val="18"/>
          <w:szCs w:val="18"/>
        </w:rPr>
        <w:br/>
        <w:t>о предоставлении муниципальной услуги и о результатах предоставления муниципальной услуги;</w:t>
      </w:r>
    </w:p>
    <w:p w:rsidR="0055440C" w:rsidRPr="00815BF5" w:rsidRDefault="005B77E7">
      <w:pPr>
        <w:autoSpaceDE w:val="0"/>
        <w:autoSpaceDN w:val="0"/>
        <w:adjustRightInd w:val="0"/>
        <w:spacing w:after="0" w:line="240" w:lineRule="auto"/>
        <w:ind w:firstLine="709"/>
        <w:jc w:val="both"/>
        <w:rPr>
          <w:sz w:val="18"/>
          <w:szCs w:val="18"/>
        </w:rPr>
      </w:pPr>
      <w:r w:rsidRPr="00815BF5">
        <w:rPr>
          <w:sz w:val="18"/>
          <w:szCs w:val="18"/>
        </w:rPr>
        <w:t xml:space="preserve">по вопросам предоставления услуг, которые являются необходимыми </w:t>
      </w:r>
      <w:r w:rsidRPr="00815BF5">
        <w:rPr>
          <w:sz w:val="18"/>
          <w:szCs w:val="18"/>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5440C" w:rsidRPr="00815BF5" w:rsidRDefault="005B77E7">
      <w:pPr>
        <w:autoSpaceDE w:val="0"/>
        <w:autoSpaceDN w:val="0"/>
        <w:adjustRightInd w:val="0"/>
        <w:spacing w:after="0" w:line="240" w:lineRule="auto"/>
        <w:ind w:firstLine="709"/>
        <w:jc w:val="both"/>
        <w:rPr>
          <w:sz w:val="18"/>
          <w:szCs w:val="18"/>
        </w:rPr>
      </w:pPr>
      <w:r w:rsidRPr="00815BF5">
        <w:rPr>
          <w:sz w:val="18"/>
          <w:szCs w:val="18"/>
        </w:rPr>
        <w:t xml:space="preserve">Получение информации по вопросам предоставления муниципальной услуги и услуг, которые являются необходимыми и обязательными </w:t>
      </w:r>
      <w:r w:rsidRPr="00815BF5">
        <w:rPr>
          <w:sz w:val="18"/>
          <w:szCs w:val="18"/>
        </w:rPr>
        <w:br/>
        <w:t>для предоставления муниципальной услуги, осуществляется бесплатно.</w:t>
      </w:r>
    </w:p>
    <w:p w:rsidR="0055440C" w:rsidRPr="00815BF5" w:rsidRDefault="005B77E7">
      <w:pPr>
        <w:pStyle w:val="af9"/>
        <w:numPr>
          <w:ilvl w:val="1"/>
          <w:numId w:val="5"/>
        </w:numPr>
        <w:autoSpaceDE w:val="0"/>
        <w:autoSpaceDN w:val="0"/>
        <w:adjustRightInd w:val="0"/>
        <w:spacing w:after="0" w:line="240" w:lineRule="auto"/>
        <w:ind w:left="0" w:firstLine="709"/>
        <w:jc w:val="both"/>
        <w:rPr>
          <w:sz w:val="18"/>
          <w:szCs w:val="18"/>
        </w:rPr>
      </w:pPr>
      <w:r w:rsidRPr="00815BF5">
        <w:rPr>
          <w:sz w:val="18"/>
          <w:szCs w:val="18"/>
        </w:rPr>
        <w:t>При устном обращении заявителя (лично или по телефону) должностное лицо Админи</w:t>
      </w:r>
      <w:r w:rsidR="00EA394A">
        <w:rPr>
          <w:sz w:val="18"/>
          <w:szCs w:val="18"/>
        </w:rPr>
        <w:t>страции</w:t>
      </w:r>
      <w:r w:rsidRPr="00815BF5">
        <w:rPr>
          <w:sz w:val="18"/>
          <w:szCs w:val="18"/>
        </w:rPr>
        <w:t xml:space="preserve">, многофункционального центра, </w:t>
      </w:r>
      <w:proofErr w:type="gramStart"/>
      <w:r w:rsidRPr="00815BF5">
        <w:rPr>
          <w:sz w:val="18"/>
          <w:szCs w:val="18"/>
        </w:rPr>
        <w:t>осуществляющий</w:t>
      </w:r>
      <w:proofErr w:type="gramEnd"/>
      <w:r w:rsidRPr="00815BF5">
        <w:rPr>
          <w:sz w:val="18"/>
          <w:szCs w:val="18"/>
        </w:rPr>
        <w:t xml:space="preserve"> консультирование, подробно и в вежливой (корректной) форме информирует обратившихся по интересующим вопросам.</w:t>
      </w:r>
    </w:p>
    <w:p w:rsidR="0055440C" w:rsidRPr="00815BF5" w:rsidRDefault="005B77E7">
      <w:pPr>
        <w:autoSpaceDE w:val="0"/>
        <w:autoSpaceDN w:val="0"/>
        <w:adjustRightInd w:val="0"/>
        <w:spacing w:after="0" w:line="240" w:lineRule="auto"/>
        <w:ind w:firstLine="709"/>
        <w:jc w:val="both"/>
        <w:rPr>
          <w:sz w:val="18"/>
          <w:szCs w:val="18"/>
        </w:rPr>
      </w:pPr>
      <w:r w:rsidRPr="00815BF5">
        <w:rPr>
          <w:sz w:val="18"/>
          <w:szCs w:val="18"/>
        </w:rPr>
        <w:t xml:space="preserve">Ответ на телефонный звонок должен начинаться с информации </w:t>
      </w:r>
      <w:r w:rsidRPr="00815BF5">
        <w:rPr>
          <w:sz w:val="18"/>
          <w:szCs w:val="18"/>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55440C" w:rsidRPr="00815BF5" w:rsidRDefault="005B77E7">
      <w:pPr>
        <w:autoSpaceDE w:val="0"/>
        <w:autoSpaceDN w:val="0"/>
        <w:adjustRightInd w:val="0"/>
        <w:spacing w:after="0" w:line="240" w:lineRule="auto"/>
        <w:ind w:firstLine="709"/>
        <w:jc w:val="both"/>
        <w:rPr>
          <w:sz w:val="18"/>
          <w:szCs w:val="18"/>
        </w:rPr>
      </w:pPr>
      <w:r w:rsidRPr="00815BF5">
        <w:rPr>
          <w:sz w:val="18"/>
          <w:szCs w:val="18"/>
        </w:rPr>
        <w:t xml:space="preserve">Если должностное лицо Администрации </w:t>
      </w:r>
      <w:r w:rsidRPr="00815BF5">
        <w:rPr>
          <w:sz w:val="18"/>
          <w:szCs w:val="18"/>
        </w:rPr>
        <w:br/>
        <w:t>не может самостоятельно дать ответ, телефонный звонок</w:t>
      </w:r>
      <w:r w:rsidRPr="00815BF5">
        <w:rPr>
          <w:i/>
          <w:sz w:val="18"/>
          <w:szCs w:val="18"/>
        </w:rPr>
        <w:t xml:space="preserve"> </w:t>
      </w:r>
      <w:r w:rsidRPr="00815BF5">
        <w:rPr>
          <w:sz w:val="18"/>
          <w:szCs w:val="1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5440C" w:rsidRPr="00815BF5" w:rsidRDefault="005B77E7">
      <w:pPr>
        <w:autoSpaceDE w:val="0"/>
        <w:autoSpaceDN w:val="0"/>
        <w:adjustRightInd w:val="0"/>
        <w:spacing w:after="0" w:line="240" w:lineRule="auto"/>
        <w:ind w:firstLine="709"/>
        <w:jc w:val="both"/>
        <w:rPr>
          <w:sz w:val="18"/>
          <w:szCs w:val="18"/>
        </w:rPr>
      </w:pPr>
      <w:r w:rsidRPr="00815BF5">
        <w:rPr>
          <w:sz w:val="18"/>
          <w:szCs w:val="18"/>
        </w:rPr>
        <w:t>Если подготовка ответа требует продолжительного времени, заявителю предлагается один из следующих вариантов дальнейших действий:</w:t>
      </w:r>
    </w:p>
    <w:p w:rsidR="0055440C" w:rsidRPr="00815BF5" w:rsidRDefault="005B77E7">
      <w:pPr>
        <w:autoSpaceDE w:val="0"/>
        <w:autoSpaceDN w:val="0"/>
        <w:adjustRightInd w:val="0"/>
        <w:spacing w:after="0" w:line="240" w:lineRule="auto"/>
        <w:ind w:firstLine="709"/>
        <w:jc w:val="both"/>
        <w:rPr>
          <w:sz w:val="18"/>
          <w:szCs w:val="18"/>
        </w:rPr>
      </w:pPr>
      <w:r w:rsidRPr="00815BF5">
        <w:rPr>
          <w:sz w:val="18"/>
          <w:szCs w:val="18"/>
        </w:rPr>
        <w:t xml:space="preserve">изложить обращение в письменной форме; </w:t>
      </w:r>
    </w:p>
    <w:p w:rsidR="0055440C" w:rsidRPr="00815BF5" w:rsidRDefault="005B77E7">
      <w:pPr>
        <w:autoSpaceDE w:val="0"/>
        <w:autoSpaceDN w:val="0"/>
        <w:adjustRightInd w:val="0"/>
        <w:spacing w:after="0" w:line="240" w:lineRule="auto"/>
        <w:ind w:firstLine="709"/>
        <w:jc w:val="both"/>
        <w:rPr>
          <w:sz w:val="18"/>
          <w:szCs w:val="18"/>
        </w:rPr>
      </w:pPr>
      <w:r w:rsidRPr="00815BF5">
        <w:rPr>
          <w:sz w:val="18"/>
          <w:szCs w:val="18"/>
        </w:rPr>
        <w:t>назначить другое время для консультаций.</w:t>
      </w:r>
    </w:p>
    <w:p w:rsidR="0055440C" w:rsidRPr="00815BF5" w:rsidRDefault="005B77E7">
      <w:pPr>
        <w:autoSpaceDE w:val="0"/>
        <w:autoSpaceDN w:val="0"/>
        <w:adjustRightInd w:val="0"/>
        <w:spacing w:after="0" w:line="240" w:lineRule="auto"/>
        <w:ind w:firstLine="709"/>
        <w:jc w:val="both"/>
        <w:rPr>
          <w:sz w:val="18"/>
          <w:szCs w:val="18"/>
        </w:rPr>
      </w:pPr>
      <w:r w:rsidRPr="00815BF5">
        <w:rPr>
          <w:sz w:val="18"/>
          <w:szCs w:val="18"/>
        </w:rPr>
        <w:t>Должностное лицо Админи</w:t>
      </w:r>
      <w:r w:rsidR="00EA394A">
        <w:rPr>
          <w:sz w:val="18"/>
          <w:szCs w:val="18"/>
        </w:rPr>
        <w:t>страции</w:t>
      </w:r>
      <w:r w:rsidRPr="00815BF5">
        <w:rPr>
          <w:sz w:val="18"/>
          <w:szCs w:val="18"/>
        </w:rPr>
        <w:t xml:space="preserve">, </w:t>
      </w:r>
      <w:proofErr w:type="gramStart"/>
      <w:r w:rsidRPr="00815BF5">
        <w:rPr>
          <w:sz w:val="18"/>
          <w:szCs w:val="18"/>
        </w:rPr>
        <w:t>осуществляющий</w:t>
      </w:r>
      <w:proofErr w:type="gramEnd"/>
      <w:r w:rsidRPr="00815BF5">
        <w:rPr>
          <w:sz w:val="18"/>
          <w:szCs w:val="18"/>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5440C" w:rsidRPr="00815BF5" w:rsidRDefault="005B77E7">
      <w:pPr>
        <w:autoSpaceDE w:val="0"/>
        <w:autoSpaceDN w:val="0"/>
        <w:adjustRightInd w:val="0"/>
        <w:spacing w:after="0" w:line="240" w:lineRule="auto"/>
        <w:ind w:firstLine="709"/>
        <w:jc w:val="both"/>
        <w:rPr>
          <w:sz w:val="18"/>
          <w:szCs w:val="18"/>
        </w:rPr>
      </w:pPr>
      <w:r w:rsidRPr="00815BF5">
        <w:rPr>
          <w:sz w:val="18"/>
          <w:szCs w:val="18"/>
        </w:rPr>
        <w:t>Продолжительность информирования по телефону не должна превышать 10 минут.</w:t>
      </w:r>
    </w:p>
    <w:p w:rsidR="0055440C" w:rsidRPr="00815BF5" w:rsidRDefault="005B77E7">
      <w:pPr>
        <w:autoSpaceDE w:val="0"/>
        <w:autoSpaceDN w:val="0"/>
        <w:adjustRightInd w:val="0"/>
        <w:spacing w:after="0" w:line="240" w:lineRule="auto"/>
        <w:ind w:firstLine="709"/>
        <w:jc w:val="both"/>
        <w:rPr>
          <w:sz w:val="18"/>
          <w:szCs w:val="18"/>
        </w:rPr>
      </w:pPr>
      <w:r w:rsidRPr="00815BF5">
        <w:rPr>
          <w:sz w:val="18"/>
          <w:szCs w:val="18"/>
        </w:rPr>
        <w:t>Информирование осуществляется в соответствии с графиком приема граждан.</w:t>
      </w:r>
    </w:p>
    <w:p w:rsidR="0055440C" w:rsidRPr="00815BF5" w:rsidRDefault="005B77E7">
      <w:pPr>
        <w:pStyle w:val="af9"/>
        <w:numPr>
          <w:ilvl w:val="1"/>
          <w:numId w:val="5"/>
        </w:numPr>
        <w:autoSpaceDE w:val="0"/>
        <w:autoSpaceDN w:val="0"/>
        <w:adjustRightInd w:val="0"/>
        <w:spacing w:after="0" w:line="240" w:lineRule="auto"/>
        <w:ind w:left="0" w:firstLine="709"/>
        <w:jc w:val="both"/>
        <w:rPr>
          <w:sz w:val="18"/>
          <w:szCs w:val="18"/>
        </w:rPr>
      </w:pPr>
      <w:r w:rsidRPr="00815BF5">
        <w:rPr>
          <w:sz w:val="18"/>
          <w:szCs w:val="18"/>
        </w:rPr>
        <w:t>По письменному обращению должностное лицо Админи</w:t>
      </w:r>
      <w:r w:rsidR="00EA394A">
        <w:rPr>
          <w:sz w:val="18"/>
          <w:szCs w:val="18"/>
        </w:rPr>
        <w:t>страции</w:t>
      </w:r>
      <w:r w:rsidRPr="00815BF5">
        <w:rPr>
          <w:sz w:val="18"/>
          <w:szCs w:val="18"/>
        </w:rPr>
        <w:t xml:space="preserve">,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15BF5">
          <w:rPr>
            <w:rStyle w:val="a7"/>
            <w:color w:val="auto"/>
            <w:sz w:val="18"/>
            <w:szCs w:val="18"/>
            <w:u w:val="none"/>
          </w:rPr>
          <w:t>пункте</w:t>
        </w:r>
      </w:hyperlink>
      <w:r w:rsidRPr="00815BF5">
        <w:rPr>
          <w:sz w:val="18"/>
          <w:szCs w:val="1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55440C" w:rsidRPr="00815BF5" w:rsidRDefault="005B77E7">
      <w:pPr>
        <w:pStyle w:val="af9"/>
        <w:numPr>
          <w:ilvl w:val="1"/>
          <w:numId w:val="5"/>
        </w:numPr>
        <w:autoSpaceDE w:val="0"/>
        <w:autoSpaceDN w:val="0"/>
        <w:adjustRightInd w:val="0"/>
        <w:spacing w:after="0" w:line="240" w:lineRule="auto"/>
        <w:ind w:left="0" w:firstLine="709"/>
        <w:jc w:val="both"/>
        <w:rPr>
          <w:sz w:val="18"/>
          <w:szCs w:val="18"/>
        </w:rPr>
      </w:pPr>
      <w:r w:rsidRPr="00815BF5">
        <w:rPr>
          <w:sz w:val="18"/>
          <w:szCs w:val="1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55440C" w:rsidRPr="00815BF5" w:rsidRDefault="005B77E7">
      <w:pPr>
        <w:pStyle w:val="af9"/>
        <w:numPr>
          <w:ilvl w:val="1"/>
          <w:numId w:val="8"/>
        </w:numPr>
        <w:autoSpaceDE w:val="0"/>
        <w:autoSpaceDN w:val="0"/>
        <w:adjustRightInd w:val="0"/>
        <w:spacing w:after="0" w:line="240" w:lineRule="auto"/>
        <w:ind w:left="0" w:firstLine="709"/>
        <w:jc w:val="both"/>
        <w:rPr>
          <w:sz w:val="18"/>
          <w:szCs w:val="18"/>
        </w:rPr>
      </w:pPr>
      <w:r w:rsidRPr="00815BF5">
        <w:rPr>
          <w:sz w:val="18"/>
          <w:szCs w:val="18"/>
        </w:rPr>
        <w:t>На официальном сайте Админи</w:t>
      </w:r>
      <w:r w:rsidR="00EA394A">
        <w:rPr>
          <w:sz w:val="18"/>
          <w:szCs w:val="18"/>
        </w:rPr>
        <w:t>страции</w:t>
      </w:r>
      <w:r w:rsidRPr="00815BF5">
        <w:rPr>
          <w:sz w:val="18"/>
          <w:szCs w:val="18"/>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5440C" w:rsidRPr="00815BF5" w:rsidRDefault="005B77E7">
      <w:pPr>
        <w:autoSpaceDE w:val="0"/>
        <w:autoSpaceDN w:val="0"/>
        <w:adjustRightInd w:val="0"/>
        <w:spacing w:after="0" w:line="240" w:lineRule="auto"/>
        <w:ind w:firstLine="709"/>
        <w:jc w:val="both"/>
        <w:rPr>
          <w:sz w:val="18"/>
          <w:szCs w:val="18"/>
        </w:rPr>
      </w:pPr>
      <w:r w:rsidRPr="00815BF5">
        <w:rPr>
          <w:sz w:val="18"/>
          <w:szCs w:val="18"/>
        </w:rP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55440C" w:rsidRPr="00815BF5" w:rsidRDefault="005B77E7">
      <w:pPr>
        <w:autoSpaceDE w:val="0"/>
        <w:autoSpaceDN w:val="0"/>
        <w:adjustRightInd w:val="0"/>
        <w:spacing w:after="0" w:line="240" w:lineRule="auto"/>
        <w:ind w:firstLine="709"/>
        <w:jc w:val="both"/>
        <w:rPr>
          <w:sz w:val="18"/>
          <w:szCs w:val="18"/>
        </w:rPr>
      </w:pPr>
      <w:r w:rsidRPr="00815BF5">
        <w:rPr>
          <w:sz w:val="18"/>
          <w:szCs w:val="18"/>
        </w:rPr>
        <w:t>справочные телефоны структурных подразделений Админи</w:t>
      </w:r>
      <w:r w:rsidR="00EA394A">
        <w:rPr>
          <w:sz w:val="18"/>
          <w:szCs w:val="18"/>
        </w:rPr>
        <w:t>страции</w:t>
      </w:r>
      <w:r w:rsidRPr="00815BF5">
        <w:rPr>
          <w:sz w:val="18"/>
          <w:szCs w:val="18"/>
        </w:rPr>
        <w:t xml:space="preserve">, ответственных за предоставление муниципальной услуги, в том числе номер </w:t>
      </w:r>
      <w:proofErr w:type="spellStart"/>
      <w:r w:rsidRPr="00815BF5">
        <w:rPr>
          <w:sz w:val="18"/>
          <w:szCs w:val="18"/>
        </w:rPr>
        <w:t>телефона-автоинформатора</w:t>
      </w:r>
      <w:proofErr w:type="spellEnd"/>
      <w:r w:rsidRPr="00815BF5">
        <w:rPr>
          <w:sz w:val="18"/>
          <w:szCs w:val="18"/>
        </w:rPr>
        <w:t xml:space="preserve"> (при наличии);</w:t>
      </w:r>
    </w:p>
    <w:p w:rsidR="0055440C" w:rsidRPr="00815BF5" w:rsidRDefault="005B77E7">
      <w:pPr>
        <w:autoSpaceDE w:val="0"/>
        <w:autoSpaceDN w:val="0"/>
        <w:adjustRightInd w:val="0"/>
        <w:spacing w:after="0" w:line="240" w:lineRule="auto"/>
        <w:ind w:firstLine="709"/>
        <w:jc w:val="both"/>
        <w:rPr>
          <w:sz w:val="18"/>
          <w:szCs w:val="18"/>
        </w:rPr>
      </w:pPr>
      <w:r w:rsidRPr="00815BF5">
        <w:rPr>
          <w:sz w:val="18"/>
          <w:szCs w:val="18"/>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55440C" w:rsidRPr="00815BF5" w:rsidRDefault="005B77E7">
      <w:pPr>
        <w:pStyle w:val="af9"/>
        <w:numPr>
          <w:ilvl w:val="1"/>
          <w:numId w:val="8"/>
        </w:numPr>
        <w:autoSpaceDE w:val="0"/>
        <w:autoSpaceDN w:val="0"/>
        <w:adjustRightInd w:val="0"/>
        <w:spacing w:after="0" w:line="240" w:lineRule="auto"/>
        <w:ind w:left="0" w:firstLine="709"/>
        <w:jc w:val="both"/>
        <w:rPr>
          <w:sz w:val="18"/>
          <w:szCs w:val="18"/>
        </w:rPr>
      </w:pPr>
      <w:r w:rsidRPr="00815BF5">
        <w:rPr>
          <w:sz w:val="18"/>
          <w:szCs w:val="18"/>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5440C" w:rsidRPr="00815BF5" w:rsidRDefault="005B77E7">
      <w:pPr>
        <w:pStyle w:val="af9"/>
        <w:numPr>
          <w:ilvl w:val="1"/>
          <w:numId w:val="8"/>
        </w:numPr>
        <w:autoSpaceDE w:val="0"/>
        <w:autoSpaceDN w:val="0"/>
        <w:adjustRightInd w:val="0"/>
        <w:spacing w:after="0" w:line="240" w:lineRule="auto"/>
        <w:ind w:left="0" w:firstLine="709"/>
        <w:jc w:val="both"/>
        <w:rPr>
          <w:sz w:val="18"/>
          <w:szCs w:val="18"/>
        </w:rPr>
      </w:pPr>
      <w:r w:rsidRPr="00815BF5">
        <w:rPr>
          <w:sz w:val="18"/>
          <w:szCs w:val="1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55440C" w:rsidRPr="00815BF5" w:rsidRDefault="005B77E7">
      <w:pPr>
        <w:pStyle w:val="af9"/>
        <w:numPr>
          <w:ilvl w:val="1"/>
          <w:numId w:val="8"/>
        </w:numPr>
        <w:autoSpaceDE w:val="0"/>
        <w:autoSpaceDN w:val="0"/>
        <w:adjustRightInd w:val="0"/>
        <w:spacing w:after="0" w:line="240" w:lineRule="auto"/>
        <w:ind w:left="0" w:firstLine="709"/>
        <w:jc w:val="both"/>
        <w:rPr>
          <w:sz w:val="18"/>
          <w:szCs w:val="18"/>
        </w:rPr>
      </w:pPr>
      <w:r w:rsidRPr="00815BF5">
        <w:rPr>
          <w:sz w:val="18"/>
          <w:szCs w:val="1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Pr="00815BF5">
        <w:rPr>
          <w:sz w:val="18"/>
          <w:szCs w:val="18"/>
        </w:rPr>
        <w:br/>
      </w:r>
      <w:r w:rsidRPr="00815BF5">
        <w:rPr>
          <w:sz w:val="18"/>
          <w:szCs w:val="18"/>
        </w:rPr>
        <w:lastRenderedPageBreak/>
        <w:t xml:space="preserve">на РПГУ, а также в соответствующем структурном подразделении Администрации при обращении заявителя лично, </w:t>
      </w:r>
      <w:r w:rsidRPr="00815BF5">
        <w:rPr>
          <w:sz w:val="18"/>
          <w:szCs w:val="18"/>
        </w:rPr>
        <w:br/>
        <w:t>по телефону, посредством электронной почты.</w:t>
      </w:r>
    </w:p>
    <w:p w:rsidR="0055440C" w:rsidRPr="00815BF5" w:rsidRDefault="0055440C">
      <w:pPr>
        <w:autoSpaceDE w:val="0"/>
        <w:autoSpaceDN w:val="0"/>
        <w:adjustRightInd w:val="0"/>
        <w:spacing w:after="0" w:line="240" w:lineRule="auto"/>
        <w:jc w:val="both"/>
        <w:rPr>
          <w:b/>
          <w:sz w:val="18"/>
          <w:szCs w:val="18"/>
        </w:rPr>
      </w:pPr>
    </w:p>
    <w:p w:rsidR="0055440C" w:rsidRPr="00815BF5" w:rsidRDefault="005B77E7">
      <w:pPr>
        <w:autoSpaceDE w:val="0"/>
        <w:autoSpaceDN w:val="0"/>
        <w:adjustRightInd w:val="0"/>
        <w:spacing w:after="0" w:line="240" w:lineRule="auto"/>
        <w:jc w:val="center"/>
        <w:outlineLvl w:val="0"/>
        <w:rPr>
          <w:b/>
          <w:bCs/>
          <w:sz w:val="18"/>
          <w:szCs w:val="18"/>
        </w:rPr>
      </w:pPr>
      <w:r w:rsidRPr="00815BF5">
        <w:rPr>
          <w:b/>
          <w:bCs/>
          <w:sz w:val="18"/>
          <w:szCs w:val="18"/>
        </w:rPr>
        <w:t>II. Стандарт предоставления муниципальной услуги</w:t>
      </w:r>
    </w:p>
    <w:p w:rsidR="0055440C" w:rsidRPr="00815BF5" w:rsidRDefault="0055440C">
      <w:pPr>
        <w:autoSpaceDE w:val="0"/>
        <w:autoSpaceDN w:val="0"/>
        <w:adjustRightInd w:val="0"/>
        <w:spacing w:after="0" w:line="240" w:lineRule="auto"/>
        <w:ind w:firstLine="709"/>
        <w:jc w:val="center"/>
        <w:rPr>
          <w:sz w:val="18"/>
          <w:szCs w:val="18"/>
        </w:rPr>
      </w:pPr>
    </w:p>
    <w:p w:rsidR="0055440C" w:rsidRPr="00815BF5" w:rsidRDefault="005B77E7">
      <w:pPr>
        <w:autoSpaceDE w:val="0"/>
        <w:autoSpaceDN w:val="0"/>
        <w:adjustRightInd w:val="0"/>
        <w:spacing w:after="0" w:line="240" w:lineRule="auto"/>
        <w:jc w:val="center"/>
        <w:outlineLvl w:val="1"/>
        <w:rPr>
          <w:b/>
          <w:bCs/>
          <w:sz w:val="18"/>
          <w:szCs w:val="18"/>
        </w:rPr>
      </w:pPr>
      <w:r w:rsidRPr="00815BF5">
        <w:rPr>
          <w:b/>
          <w:bCs/>
          <w:sz w:val="18"/>
          <w:szCs w:val="18"/>
        </w:rPr>
        <w:t>Наименование муниципальной услуги</w:t>
      </w:r>
    </w:p>
    <w:p w:rsidR="0055440C" w:rsidRPr="00815BF5" w:rsidRDefault="005B77E7">
      <w:pPr>
        <w:pStyle w:val="af9"/>
        <w:numPr>
          <w:ilvl w:val="1"/>
          <w:numId w:val="9"/>
        </w:numPr>
        <w:autoSpaceDE w:val="0"/>
        <w:autoSpaceDN w:val="0"/>
        <w:adjustRightInd w:val="0"/>
        <w:spacing w:after="0" w:line="240" w:lineRule="auto"/>
        <w:ind w:left="0" w:firstLine="709"/>
        <w:jc w:val="both"/>
        <w:rPr>
          <w:sz w:val="18"/>
          <w:szCs w:val="18"/>
        </w:rPr>
      </w:pPr>
      <w:r w:rsidRPr="00815BF5">
        <w:rPr>
          <w:sz w:val="18"/>
          <w:szCs w:val="18"/>
        </w:rPr>
        <w:t>Предоставление</w:t>
      </w:r>
      <w:r w:rsidRPr="00815BF5">
        <w:rPr>
          <w:bCs/>
          <w:sz w:val="18"/>
          <w:szCs w:val="1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15BF5">
        <w:rPr>
          <w:sz w:val="18"/>
          <w:szCs w:val="18"/>
        </w:rPr>
        <w:t>.</w:t>
      </w:r>
    </w:p>
    <w:p w:rsidR="0055440C" w:rsidRPr="00815BF5" w:rsidRDefault="0055440C">
      <w:pPr>
        <w:autoSpaceDE w:val="0"/>
        <w:autoSpaceDN w:val="0"/>
        <w:adjustRightInd w:val="0"/>
        <w:spacing w:after="0" w:line="240" w:lineRule="auto"/>
        <w:ind w:firstLine="709"/>
        <w:jc w:val="both"/>
        <w:rPr>
          <w:sz w:val="18"/>
          <w:szCs w:val="18"/>
        </w:rPr>
      </w:pPr>
    </w:p>
    <w:p w:rsidR="0055440C" w:rsidRPr="00815BF5" w:rsidRDefault="005B77E7">
      <w:pPr>
        <w:widowControl w:val="0"/>
        <w:tabs>
          <w:tab w:val="left" w:pos="0"/>
          <w:tab w:val="left" w:pos="567"/>
        </w:tabs>
        <w:spacing w:after="0" w:line="240" w:lineRule="auto"/>
        <w:contextualSpacing/>
        <w:jc w:val="center"/>
        <w:rPr>
          <w:rFonts w:eastAsia="Calibri"/>
          <w:b/>
          <w:sz w:val="18"/>
          <w:szCs w:val="18"/>
        </w:rPr>
      </w:pPr>
      <w:r w:rsidRPr="00815BF5">
        <w:rPr>
          <w:rFonts w:eastAsia="Calibri"/>
          <w:b/>
          <w:sz w:val="18"/>
          <w:szCs w:val="18"/>
        </w:rPr>
        <w:t>Наименование органа местного самоуправления (организации), предоставляющего (щей) муниципальную услугу</w:t>
      </w:r>
    </w:p>
    <w:p w:rsidR="0055440C" w:rsidRPr="00815BF5" w:rsidRDefault="005B77E7" w:rsidP="00371A8B">
      <w:pPr>
        <w:pStyle w:val="af9"/>
        <w:numPr>
          <w:ilvl w:val="1"/>
          <w:numId w:val="9"/>
        </w:numPr>
        <w:autoSpaceDE w:val="0"/>
        <w:autoSpaceDN w:val="0"/>
        <w:adjustRightInd w:val="0"/>
        <w:spacing w:after="0" w:line="240" w:lineRule="auto"/>
        <w:ind w:left="0" w:firstLine="709"/>
        <w:jc w:val="both"/>
        <w:rPr>
          <w:rFonts w:eastAsia="Calibri"/>
          <w:sz w:val="18"/>
          <w:szCs w:val="18"/>
        </w:rPr>
      </w:pPr>
      <w:r w:rsidRPr="00815BF5">
        <w:rPr>
          <w:rFonts w:eastAsia="Calibri"/>
          <w:sz w:val="18"/>
          <w:szCs w:val="18"/>
        </w:rPr>
        <w:t xml:space="preserve">Муниципальная услуга предоставляется Администрацией </w:t>
      </w:r>
      <w:r w:rsidR="00371A8B" w:rsidRPr="00815BF5">
        <w:rPr>
          <w:bCs/>
          <w:sz w:val="18"/>
          <w:szCs w:val="18"/>
        </w:rPr>
        <w:t xml:space="preserve">сельского поселения </w:t>
      </w:r>
      <w:proofErr w:type="spellStart"/>
      <w:r w:rsidR="00525C72">
        <w:rPr>
          <w:bCs/>
          <w:sz w:val="18"/>
          <w:szCs w:val="18"/>
        </w:rPr>
        <w:t>Абдрашитовский</w:t>
      </w:r>
      <w:proofErr w:type="spellEnd"/>
      <w:r w:rsidR="00525C72">
        <w:rPr>
          <w:bCs/>
          <w:sz w:val="18"/>
          <w:szCs w:val="18"/>
        </w:rPr>
        <w:t xml:space="preserve"> </w:t>
      </w:r>
      <w:r w:rsidR="00371A8B" w:rsidRPr="00815BF5">
        <w:rPr>
          <w:bCs/>
          <w:sz w:val="18"/>
          <w:szCs w:val="18"/>
        </w:rPr>
        <w:t xml:space="preserve">сельсовет муниципального района </w:t>
      </w:r>
      <w:proofErr w:type="spellStart"/>
      <w:r w:rsidR="00371A8B" w:rsidRPr="00815BF5">
        <w:rPr>
          <w:bCs/>
          <w:sz w:val="18"/>
          <w:szCs w:val="18"/>
        </w:rPr>
        <w:t>Альшеевский</w:t>
      </w:r>
      <w:proofErr w:type="spellEnd"/>
      <w:r w:rsidR="00371A8B" w:rsidRPr="00815BF5">
        <w:rPr>
          <w:bCs/>
          <w:sz w:val="18"/>
          <w:szCs w:val="18"/>
        </w:rPr>
        <w:t xml:space="preserve"> район Республики Башкортостан</w:t>
      </w:r>
      <w:r w:rsidR="00815BF5" w:rsidRPr="00815BF5">
        <w:rPr>
          <w:bCs/>
          <w:sz w:val="18"/>
          <w:szCs w:val="18"/>
        </w:rPr>
        <w:t>.</w:t>
      </w:r>
      <w:r w:rsidR="00371A8B" w:rsidRPr="00815BF5">
        <w:rPr>
          <w:sz w:val="18"/>
          <w:szCs w:val="18"/>
        </w:rPr>
        <w:t xml:space="preserve"> </w:t>
      </w:r>
      <w:r w:rsidRPr="00815BF5">
        <w:rPr>
          <w:sz w:val="18"/>
          <w:szCs w:val="18"/>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815BF5">
        <w:rPr>
          <w:sz w:val="18"/>
          <w:szCs w:val="18"/>
        </w:rPr>
        <w:br/>
      </w:r>
      <w:r w:rsidRPr="00815BF5">
        <w:rPr>
          <w:bCs/>
          <w:sz w:val="18"/>
          <w:szCs w:val="18"/>
        </w:rPr>
        <w:t>на территории</w:t>
      </w:r>
      <w:r w:rsidR="00815BF5" w:rsidRPr="00815BF5">
        <w:rPr>
          <w:bCs/>
          <w:sz w:val="18"/>
          <w:szCs w:val="18"/>
        </w:rPr>
        <w:t xml:space="preserve"> сельского поселения </w:t>
      </w:r>
      <w:proofErr w:type="spellStart"/>
      <w:r w:rsidR="00525C72">
        <w:rPr>
          <w:bCs/>
          <w:sz w:val="18"/>
          <w:szCs w:val="18"/>
        </w:rPr>
        <w:t>Абдрашитовский</w:t>
      </w:r>
      <w:proofErr w:type="spellEnd"/>
      <w:r w:rsidR="00525C72">
        <w:rPr>
          <w:bCs/>
          <w:sz w:val="18"/>
          <w:szCs w:val="18"/>
        </w:rPr>
        <w:t xml:space="preserve"> </w:t>
      </w:r>
      <w:r w:rsidR="00815BF5" w:rsidRPr="00815BF5">
        <w:rPr>
          <w:bCs/>
          <w:sz w:val="18"/>
          <w:szCs w:val="18"/>
        </w:rPr>
        <w:t xml:space="preserve">сельсовет муниципального района </w:t>
      </w:r>
      <w:proofErr w:type="spellStart"/>
      <w:r w:rsidR="00815BF5" w:rsidRPr="00815BF5">
        <w:rPr>
          <w:bCs/>
          <w:sz w:val="18"/>
          <w:szCs w:val="18"/>
        </w:rPr>
        <w:t>Альшеевский</w:t>
      </w:r>
      <w:proofErr w:type="spellEnd"/>
      <w:r w:rsidR="00815BF5" w:rsidRPr="00815BF5">
        <w:rPr>
          <w:bCs/>
          <w:sz w:val="18"/>
          <w:szCs w:val="18"/>
        </w:rPr>
        <w:t xml:space="preserve"> район Республики Башкортостан </w:t>
      </w:r>
      <w:r w:rsidRPr="00815BF5">
        <w:rPr>
          <w:bCs/>
          <w:sz w:val="18"/>
          <w:szCs w:val="18"/>
        </w:rPr>
        <w:t>(далее – Комиссия).</w:t>
      </w:r>
    </w:p>
    <w:p w:rsidR="0055440C" w:rsidRPr="00815BF5" w:rsidRDefault="005B77E7">
      <w:pPr>
        <w:pStyle w:val="af9"/>
        <w:numPr>
          <w:ilvl w:val="1"/>
          <w:numId w:val="9"/>
        </w:numPr>
        <w:autoSpaceDE w:val="0"/>
        <w:autoSpaceDN w:val="0"/>
        <w:adjustRightInd w:val="0"/>
        <w:spacing w:after="0" w:line="240" w:lineRule="auto"/>
        <w:ind w:left="0" w:firstLine="709"/>
        <w:jc w:val="both"/>
        <w:rPr>
          <w:sz w:val="18"/>
          <w:szCs w:val="18"/>
        </w:rPr>
      </w:pPr>
      <w:r w:rsidRPr="00815BF5">
        <w:rPr>
          <w:sz w:val="18"/>
          <w:szCs w:val="18"/>
        </w:rPr>
        <w:t xml:space="preserve">В предоставлении муниципальной услуги принимают участие многофункциональные центры при наличии соответствующего соглашения </w:t>
      </w:r>
      <w:r w:rsidRPr="00815BF5">
        <w:rPr>
          <w:sz w:val="18"/>
          <w:szCs w:val="18"/>
        </w:rPr>
        <w:br/>
        <w:t>о взаимодействии.</w:t>
      </w:r>
    </w:p>
    <w:p w:rsidR="0055440C" w:rsidRPr="00815BF5" w:rsidRDefault="005B77E7">
      <w:pPr>
        <w:widowControl w:val="0"/>
        <w:tabs>
          <w:tab w:val="left" w:pos="567"/>
        </w:tabs>
        <w:spacing w:after="0" w:line="240" w:lineRule="auto"/>
        <w:ind w:firstLine="709"/>
        <w:contextualSpacing/>
        <w:jc w:val="both"/>
        <w:rPr>
          <w:rFonts w:eastAsia="Times New Roman"/>
          <w:sz w:val="18"/>
          <w:szCs w:val="18"/>
          <w:lang w:eastAsia="ru-RU"/>
        </w:rPr>
      </w:pPr>
      <w:r w:rsidRPr="00815BF5">
        <w:rPr>
          <w:sz w:val="18"/>
          <w:szCs w:val="18"/>
        </w:rPr>
        <w:t xml:space="preserve">При предоставлении муниципальной услуги Администрация взаимодействует </w:t>
      </w:r>
      <w:proofErr w:type="gramStart"/>
      <w:r w:rsidRPr="00815BF5">
        <w:rPr>
          <w:sz w:val="18"/>
          <w:szCs w:val="18"/>
        </w:rPr>
        <w:t>с</w:t>
      </w:r>
      <w:proofErr w:type="gramEnd"/>
      <w:r w:rsidRPr="00815BF5">
        <w:rPr>
          <w:rFonts w:eastAsia="Times New Roman"/>
          <w:sz w:val="18"/>
          <w:szCs w:val="18"/>
          <w:lang w:eastAsia="ru-RU"/>
        </w:rPr>
        <w:t>:</w:t>
      </w:r>
    </w:p>
    <w:p w:rsidR="0055440C" w:rsidRPr="00815BF5" w:rsidRDefault="005B77E7">
      <w:pPr>
        <w:widowControl w:val="0"/>
        <w:tabs>
          <w:tab w:val="left" w:pos="567"/>
        </w:tabs>
        <w:spacing w:after="0" w:line="240" w:lineRule="auto"/>
        <w:ind w:firstLine="709"/>
        <w:contextualSpacing/>
        <w:jc w:val="both"/>
        <w:rPr>
          <w:rFonts w:eastAsia="Times New Roman"/>
          <w:sz w:val="18"/>
          <w:szCs w:val="18"/>
          <w:lang w:eastAsia="ru-RU"/>
        </w:rPr>
      </w:pPr>
      <w:r w:rsidRPr="00815BF5">
        <w:rPr>
          <w:rFonts w:eastAsia="Times New Roman"/>
          <w:sz w:val="18"/>
          <w:szCs w:val="18"/>
          <w:lang w:eastAsia="ru-RU"/>
        </w:rPr>
        <w:t xml:space="preserve">Федеральной службой государственной регистрации, кадастра </w:t>
      </w:r>
      <w:r w:rsidRPr="00815BF5">
        <w:rPr>
          <w:rFonts w:eastAsia="Times New Roman"/>
          <w:sz w:val="18"/>
          <w:szCs w:val="18"/>
          <w:lang w:eastAsia="ru-RU"/>
        </w:rPr>
        <w:br/>
        <w:t>и картографии (</w:t>
      </w:r>
      <w:proofErr w:type="spellStart"/>
      <w:r w:rsidRPr="00815BF5">
        <w:rPr>
          <w:rFonts w:eastAsia="Times New Roman"/>
          <w:sz w:val="18"/>
          <w:szCs w:val="18"/>
          <w:lang w:eastAsia="ru-RU"/>
        </w:rPr>
        <w:t>Росреестр</w:t>
      </w:r>
      <w:proofErr w:type="spellEnd"/>
      <w:r w:rsidRPr="00815BF5">
        <w:rPr>
          <w:rFonts w:eastAsia="Times New Roman"/>
          <w:sz w:val="18"/>
          <w:szCs w:val="18"/>
          <w:lang w:eastAsia="ru-RU"/>
        </w:rPr>
        <w:t>);</w:t>
      </w:r>
    </w:p>
    <w:p w:rsidR="0055440C" w:rsidRPr="00815BF5" w:rsidRDefault="005B77E7">
      <w:pPr>
        <w:widowControl w:val="0"/>
        <w:tabs>
          <w:tab w:val="left" w:pos="567"/>
        </w:tabs>
        <w:spacing w:after="0" w:line="240" w:lineRule="auto"/>
        <w:ind w:firstLine="709"/>
        <w:contextualSpacing/>
        <w:jc w:val="both"/>
        <w:rPr>
          <w:rFonts w:eastAsia="Times New Roman"/>
          <w:sz w:val="18"/>
          <w:szCs w:val="18"/>
          <w:lang w:eastAsia="ru-RU"/>
        </w:rPr>
      </w:pPr>
      <w:r w:rsidRPr="00815BF5">
        <w:rPr>
          <w:rFonts w:eastAsia="Times New Roman"/>
          <w:sz w:val="18"/>
          <w:szCs w:val="18"/>
          <w:lang w:eastAsia="ru-RU"/>
        </w:rPr>
        <w:t>Федеральной налоговой службой;</w:t>
      </w:r>
    </w:p>
    <w:p w:rsidR="0055440C" w:rsidRPr="00815BF5" w:rsidRDefault="005B77E7">
      <w:pPr>
        <w:widowControl w:val="0"/>
        <w:tabs>
          <w:tab w:val="left" w:pos="567"/>
        </w:tabs>
        <w:spacing w:after="0" w:line="240" w:lineRule="auto"/>
        <w:ind w:firstLine="709"/>
        <w:contextualSpacing/>
        <w:jc w:val="both"/>
        <w:rPr>
          <w:rFonts w:eastAsia="Times New Roman"/>
          <w:sz w:val="18"/>
          <w:szCs w:val="18"/>
          <w:lang w:eastAsia="ru-RU"/>
        </w:rPr>
      </w:pPr>
      <w:r w:rsidRPr="00815BF5">
        <w:rPr>
          <w:rFonts w:eastAsia="Times New Roman"/>
          <w:sz w:val="18"/>
          <w:szCs w:val="18"/>
          <w:lang w:eastAsia="ru-RU"/>
        </w:rPr>
        <w:t>Управлением по государственной охране объектов культурного наследия Республики Башкортостан.</w:t>
      </w:r>
    </w:p>
    <w:p w:rsidR="0055440C" w:rsidRPr="00815BF5" w:rsidRDefault="005B77E7">
      <w:pPr>
        <w:widowControl w:val="0"/>
        <w:autoSpaceDE w:val="0"/>
        <w:autoSpaceDN w:val="0"/>
        <w:adjustRightInd w:val="0"/>
        <w:spacing w:after="0" w:line="240" w:lineRule="auto"/>
        <w:ind w:firstLine="709"/>
        <w:jc w:val="both"/>
        <w:rPr>
          <w:rFonts w:eastAsia="Calibri"/>
          <w:sz w:val="18"/>
          <w:szCs w:val="18"/>
        </w:rPr>
      </w:pPr>
      <w:r w:rsidRPr="00815BF5">
        <w:rPr>
          <w:rFonts w:eastAsia="Calibri"/>
          <w:sz w:val="18"/>
          <w:szCs w:val="18"/>
        </w:rPr>
        <w:t>_____________________________________________________________.</w:t>
      </w:r>
    </w:p>
    <w:p w:rsidR="0055440C" w:rsidRPr="00815BF5" w:rsidRDefault="005B77E7">
      <w:pPr>
        <w:widowControl w:val="0"/>
        <w:autoSpaceDE w:val="0"/>
        <w:autoSpaceDN w:val="0"/>
        <w:adjustRightInd w:val="0"/>
        <w:spacing w:after="0" w:line="240" w:lineRule="auto"/>
        <w:ind w:firstLine="709"/>
        <w:jc w:val="both"/>
        <w:rPr>
          <w:rFonts w:eastAsia="Calibri"/>
          <w:sz w:val="18"/>
          <w:szCs w:val="18"/>
        </w:rPr>
      </w:pPr>
      <w:r w:rsidRPr="00815BF5">
        <w:rPr>
          <w:rFonts w:eastAsia="Calibri"/>
          <w:sz w:val="18"/>
          <w:szCs w:val="18"/>
        </w:rPr>
        <w:t xml:space="preserve">                             (при необходимости указываются иные органы власти и организации)</w:t>
      </w:r>
    </w:p>
    <w:p w:rsidR="0055440C" w:rsidRPr="00815BF5" w:rsidRDefault="005B77E7">
      <w:pPr>
        <w:pStyle w:val="af9"/>
        <w:numPr>
          <w:ilvl w:val="1"/>
          <w:numId w:val="9"/>
        </w:numPr>
        <w:autoSpaceDE w:val="0"/>
        <w:autoSpaceDN w:val="0"/>
        <w:adjustRightInd w:val="0"/>
        <w:spacing w:after="0" w:line="240" w:lineRule="auto"/>
        <w:ind w:left="0" w:firstLine="709"/>
        <w:jc w:val="both"/>
        <w:rPr>
          <w:sz w:val="18"/>
          <w:szCs w:val="18"/>
        </w:rPr>
      </w:pPr>
      <w:r w:rsidRPr="00815BF5">
        <w:rPr>
          <w:sz w:val="18"/>
          <w:szCs w:val="1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5440C" w:rsidRPr="00815BF5" w:rsidRDefault="005B77E7">
      <w:pPr>
        <w:autoSpaceDE w:val="0"/>
        <w:autoSpaceDN w:val="0"/>
        <w:adjustRightInd w:val="0"/>
        <w:spacing w:after="0" w:line="240" w:lineRule="auto"/>
        <w:ind w:firstLine="708"/>
        <w:jc w:val="both"/>
        <w:rPr>
          <w:sz w:val="18"/>
          <w:szCs w:val="18"/>
        </w:rPr>
      </w:pPr>
      <w:r w:rsidRPr="00815BF5">
        <w:rPr>
          <w:sz w:val="18"/>
          <w:szCs w:val="18"/>
        </w:rPr>
        <w:t xml:space="preserve">При наличии </w:t>
      </w:r>
      <w:r w:rsidR="00DB0E7E" w:rsidRPr="00815BF5">
        <w:rPr>
          <w:sz w:val="18"/>
          <w:szCs w:val="18"/>
        </w:rPr>
        <w:t xml:space="preserve">технической </w:t>
      </w:r>
      <w:r w:rsidRPr="00815BF5">
        <w:rPr>
          <w:sz w:val="18"/>
          <w:szCs w:val="18"/>
        </w:rP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815BF5">
        <w:rPr>
          <w:sz w:val="18"/>
          <w:szCs w:val="18"/>
          <w:shd w:val="clear" w:color="auto" w:fill="FFFFFF"/>
        </w:rPr>
        <w:t>в соответствии с требованиями системы и ее функционала</w:t>
      </w:r>
      <w:r w:rsidRPr="00815BF5">
        <w:rPr>
          <w:sz w:val="18"/>
          <w:szCs w:val="18"/>
        </w:rPr>
        <w:t>.</w:t>
      </w:r>
    </w:p>
    <w:p w:rsidR="0055440C" w:rsidRPr="00815BF5" w:rsidRDefault="0055440C">
      <w:pPr>
        <w:autoSpaceDE w:val="0"/>
        <w:autoSpaceDN w:val="0"/>
        <w:adjustRightInd w:val="0"/>
        <w:spacing w:after="0" w:line="240" w:lineRule="auto"/>
        <w:ind w:firstLine="709"/>
        <w:jc w:val="both"/>
        <w:rPr>
          <w:sz w:val="18"/>
          <w:szCs w:val="18"/>
        </w:rPr>
      </w:pPr>
    </w:p>
    <w:p w:rsidR="0055440C" w:rsidRPr="00815BF5" w:rsidRDefault="005B77E7">
      <w:pPr>
        <w:autoSpaceDE w:val="0"/>
        <w:autoSpaceDN w:val="0"/>
        <w:adjustRightInd w:val="0"/>
        <w:spacing w:after="0" w:line="240" w:lineRule="auto"/>
        <w:jc w:val="center"/>
        <w:outlineLvl w:val="0"/>
        <w:rPr>
          <w:b/>
          <w:bCs/>
          <w:sz w:val="18"/>
          <w:szCs w:val="18"/>
        </w:rPr>
      </w:pPr>
      <w:r w:rsidRPr="00815BF5">
        <w:rPr>
          <w:b/>
          <w:bCs/>
          <w:sz w:val="18"/>
          <w:szCs w:val="18"/>
        </w:rPr>
        <w:t>Описание результата предоставления муниципальной услуги</w:t>
      </w:r>
    </w:p>
    <w:p w:rsidR="0055440C" w:rsidRPr="00815BF5" w:rsidRDefault="005B77E7">
      <w:pPr>
        <w:pStyle w:val="af9"/>
        <w:numPr>
          <w:ilvl w:val="1"/>
          <w:numId w:val="10"/>
        </w:numPr>
        <w:autoSpaceDE w:val="0"/>
        <w:autoSpaceDN w:val="0"/>
        <w:adjustRightInd w:val="0"/>
        <w:spacing w:after="0" w:line="240" w:lineRule="auto"/>
        <w:ind w:left="0" w:firstLine="709"/>
        <w:jc w:val="both"/>
        <w:rPr>
          <w:sz w:val="18"/>
          <w:szCs w:val="18"/>
        </w:rPr>
      </w:pPr>
      <w:r w:rsidRPr="00815BF5">
        <w:rPr>
          <w:sz w:val="18"/>
          <w:szCs w:val="18"/>
        </w:rPr>
        <w:t>Результатом предоставления муниципальной услуги является:</w:t>
      </w:r>
    </w:p>
    <w:p w:rsidR="0055440C" w:rsidRPr="00815BF5" w:rsidRDefault="005B77E7">
      <w:pPr>
        <w:widowControl w:val="0"/>
        <w:tabs>
          <w:tab w:val="left" w:pos="567"/>
        </w:tabs>
        <w:spacing w:after="0" w:line="240" w:lineRule="auto"/>
        <w:ind w:firstLine="709"/>
        <w:contextualSpacing/>
        <w:jc w:val="both"/>
        <w:rPr>
          <w:sz w:val="18"/>
          <w:szCs w:val="18"/>
        </w:rPr>
      </w:pPr>
      <w:r w:rsidRPr="00815BF5">
        <w:rPr>
          <w:bCs/>
          <w:sz w:val="18"/>
          <w:szCs w:val="18"/>
        </w:rPr>
        <w:t xml:space="preserve">постановление Администрации о предоставлении разрешения </w:t>
      </w:r>
      <w:r w:rsidRPr="00815BF5">
        <w:rPr>
          <w:bCs/>
          <w:sz w:val="18"/>
          <w:szCs w:val="18"/>
        </w:rPr>
        <w:br/>
        <w:t>на отклонение от предельных параметров разрешенного строительства, реконструкции объектов капитального строительства</w:t>
      </w:r>
      <w:r w:rsidRPr="00815BF5">
        <w:rPr>
          <w:sz w:val="18"/>
          <w:szCs w:val="18"/>
        </w:rPr>
        <w:t>;</w:t>
      </w:r>
    </w:p>
    <w:p w:rsidR="0055440C" w:rsidRPr="00815BF5" w:rsidRDefault="005B77E7">
      <w:pPr>
        <w:autoSpaceDE w:val="0"/>
        <w:autoSpaceDN w:val="0"/>
        <w:adjustRightInd w:val="0"/>
        <w:spacing w:after="0" w:line="240" w:lineRule="auto"/>
        <w:ind w:firstLine="709"/>
        <w:jc w:val="both"/>
        <w:rPr>
          <w:sz w:val="18"/>
          <w:szCs w:val="18"/>
        </w:rPr>
      </w:pPr>
      <w:r w:rsidRPr="00815BF5">
        <w:rPr>
          <w:sz w:val="18"/>
          <w:szCs w:val="18"/>
        </w:rPr>
        <w:t>уведомление об отказе в предоставлении муниципальной услуги.</w:t>
      </w:r>
    </w:p>
    <w:p w:rsidR="0055440C" w:rsidRPr="00815BF5" w:rsidRDefault="0055440C">
      <w:pPr>
        <w:autoSpaceDE w:val="0"/>
        <w:autoSpaceDN w:val="0"/>
        <w:adjustRightInd w:val="0"/>
        <w:spacing w:after="0" w:line="240" w:lineRule="auto"/>
        <w:ind w:firstLine="709"/>
        <w:jc w:val="center"/>
        <w:outlineLvl w:val="0"/>
        <w:rPr>
          <w:b/>
          <w:sz w:val="18"/>
          <w:szCs w:val="18"/>
        </w:rPr>
      </w:pPr>
    </w:p>
    <w:p w:rsidR="0055440C" w:rsidRPr="00815BF5" w:rsidRDefault="005B77E7">
      <w:pPr>
        <w:autoSpaceDE w:val="0"/>
        <w:autoSpaceDN w:val="0"/>
        <w:adjustRightInd w:val="0"/>
        <w:spacing w:after="0" w:line="240" w:lineRule="auto"/>
        <w:jc w:val="center"/>
        <w:outlineLvl w:val="0"/>
        <w:rPr>
          <w:b/>
          <w:bCs/>
          <w:sz w:val="18"/>
          <w:szCs w:val="18"/>
        </w:rPr>
      </w:pPr>
      <w:r w:rsidRPr="00815BF5">
        <w:rPr>
          <w:b/>
          <w:bCs/>
          <w:sz w:val="18"/>
          <w:szCs w:val="18"/>
        </w:rPr>
        <w:t xml:space="preserve">Срок предоставления </w:t>
      </w:r>
      <w:r w:rsidRPr="00815BF5">
        <w:rPr>
          <w:b/>
          <w:sz w:val="18"/>
          <w:szCs w:val="18"/>
        </w:rPr>
        <w:t>муниципальной</w:t>
      </w:r>
      <w:r w:rsidRPr="00815BF5">
        <w:rPr>
          <w:b/>
          <w:bCs/>
          <w:sz w:val="18"/>
          <w:szCs w:val="18"/>
        </w:rPr>
        <w:t xml:space="preserve"> услуги, в том числе с учетом необходимости обращения в организации, участвующие в предоставлении </w:t>
      </w:r>
      <w:r w:rsidRPr="00815BF5">
        <w:rPr>
          <w:b/>
          <w:sz w:val="18"/>
          <w:szCs w:val="18"/>
        </w:rPr>
        <w:t>муниципальной</w:t>
      </w:r>
      <w:r w:rsidRPr="00815BF5">
        <w:rPr>
          <w:b/>
          <w:bCs/>
          <w:sz w:val="18"/>
          <w:szCs w:val="18"/>
        </w:rPr>
        <w:t xml:space="preserve"> услуги, срок приостановления предоставления</w:t>
      </w:r>
      <w:r w:rsidRPr="00815BF5">
        <w:rPr>
          <w:b/>
          <w:sz w:val="18"/>
          <w:szCs w:val="18"/>
        </w:rPr>
        <w:t xml:space="preserve"> муниципальной</w:t>
      </w:r>
      <w:r w:rsidRPr="00815BF5">
        <w:rPr>
          <w:b/>
          <w:bCs/>
          <w:sz w:val="18"/>
          <w:szCs w:val="1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815BF5">
        <w:rPr>
          <w:b/>
          <w:sz w:val="18"/>
          <w:szCs w:val="18"/>
        </w:rPr>
        <w:t>муниципальной</w:t>
      </w:r>
      <w:r w:rsidRPr="00815BF5">
        <w:rPr>
          <w:b/>
          <w:bCs/>
          <w:sz w:val="18"/>
          <w:szCs w:val="18"/>
        </w:rPr>
        <w:t xml:space="preserve"> услуги</w:t>
      </w:r>
    </w:p>
    <w:p w:rsidR="0055440C" w:rsidRPr="00815BF5" w:rsidRDefault="005B77E7">
      <w:pPr>
        <w:pStyle w:val="af9"/>
        <w:numPr>
          <w:ilvl w:val="1"/>
          <w:numId w:val="10"/>
        </w:numPr>
        <w:autoSpaceDE w:val="0"/>
        <w:autoSpaceDN w:val="0"/>
        <w:adjustRightInd w:val="0"/>
        <w:spacing w:after="0" w:line="240" w:lineRule="auto"/>
        <w:ind w:left="0" w:firstLine="709"/>
        <w:jc w:val="both"/>
        <w:rPr>
          <w:sz w:val="18"/>
          <w:szCs w:val="18"/>
        </w:rPr>
      </w:pPr>
      <w:r w:rsidRPr="00815BF5">
        <w:rPr>
          <w:sz w:val="18"/>
          <w:szCs w:val="18"/>
        </w:rP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rsidRPr="00815BF5">
        <w:rPr>
          <w:sz w:val="18"/>
          <w:szCs w:val="18"/>
        </w:rPr>
        <w:br/>
        <w:t>с использованием РПГУ и включает:</w:t>
      </w:r>
    </w:p>
    <w:p w:rsidR="0055440C" w:rsidRPr="00815BF5" w:rsidRDefault="005B77E7">
      <w:pPr>
        <w:autoSpaceDE w:val="0"/>
        <w:autoSpaceDN w:val="0"/>
        <w:adjustRightInd w:val="0"/>
        <w:spacing w:after="0" w:line="240" w:lineRule="auto"/>
        <w:ind w:firstLine="709"/>
        <w:jc w:val="both"/>
        <w:rPr>
          <w:sz w:val="18"/>
          <w:szCs w:val="18"/>
        </w:rPr>
      </w:pPr>
      <w:proofErr w:type="gramStart"/>
      <w:r w:rsidRPr="00815BF5">
        <w:rPr>
          <w:sz w:val="18"/>
          <w:szCs w:val="18"/>
        </w:rP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sidRPr="00815BF5">
        <w:rPr>
          <w:rStyle w:val="a4"/>
          <w:sz w:val="18"/>
          <w:szCs w:val="18"/>
        </w:rPr>
        <w:footnoteReference w:id="3"/>
      </w:r>
      <w:r w:rsidRPr="00815BF5">
        <w:rPr>
          <w:sz w:val="18"/>
          <w:szCs w:val="18"/>
        </w:rPr>
        <w:t xml:space="preserve">, по проекту решения о предоставлении разрешения </w:t>
      </w:r>
      <w:r w:rsidRPr="00815BF5">
        <w:rPr>
          <w:bCs/>
          <w:sz w:val="18"/>
          <w:szCs w:val="18"/>
        </w:rPr>
        <w:t>на отклонение от предельных параметров разрешенного строительства, реконструкции объектов капитального строительства</w:t>
      </w:r>
      <w:r w:rsidRPr="00815BF5">
        <w:rPr>
          <w:sz w:val="18"/>
          <w:szCs w:val="18"/>
        </w:rPr>
        <w:t xml:space="preserve"> не позднее чем через </w:t>
      </w:r>
      <w:r w:rsidR="00DB0E7E" w:rsidRPr="00815BF5">
        <w:rPr>
          <w:sz w:val="18"/>
          <w:szCs w:val="18"/>
        </w:rPr>
        <w:t xml:space="preserve">15 </w:t>
      </w:r>
      <w:r w:rsidRPr="00815BF5">
        <w:rPr>
          <w:sz w:val="18"/>
          <w:szCs w:val="18"/>
        </w:rPr>
        <w:t>рабочих дней со дня поступления заявления заинтересованного лица о предоставлении такого разрешения;</w:t>
      </w:r>
      <w:proofErr w:type="gramEnd"/>
    </w:p>
    <w:p w:rsidR="0055440C" w:rsidRPr="00815BF5" w:rsidRDefault="005B77E7">
      <w:pPr>
        <w:autoSpaceDE w:val="0"/>
        <w:autoSpaceDN w:val="0"/>
        <w:adjustRightInd w:val="0"/>
        <w:spacing w:after="0" w:line="240" w:lineRule="auto"/>
        <w:ind w:firstLine="709"/>
        <w:jc w:val="both"/>
        <w:rPr>
          <w:sz w:val="18"/>
          <w:szCs w:val="18"/>
        </w:rPr>
      </w:pPr>
      <w:proofErr w:type="gramStart"/>
      <w:r w:rsidRPr="00815BF5">
        <w:rPr>
          <w:sz w:val="18"/>
          <w:szCs w:val="18"/>
        </w:rPr>
        <w:t xml:space="preserve">проведение общественных обсуждений или публичных слушаний </w:t>
      </w:r>
      <w:r w:rsidRPr="00815BF5">
        <w:rPr>
          <w:sz w:val="18"/>
          <w:szCs w:val="18"/>
        </w:rP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55440C" w:rsidRPr="00815BF5" w:rsidRDefault="005B77E7">
      <w:pPr>
        <w:autoSpaceDE w:val="0"/>
        <w:autoSpaceDN w:val="0"/>
        <w:adjustRightInd w:val="0"/>
        <w:spacing w:after="0" w:line="240" w:lineRule="auto"/>
        <w:ind w:firstLine="709"/>
        <w:jc w:val="both"/>
        <w:rPr>
          <w:sz w:val="18"/>
          <w:szCs w:val="18"/>
        </w:rPr>
      </w:pPr>
      <w:proofErr w:type="gramStart"/>
      <w:r w:rsidRPr="00815BF5">
        <w:rPr>
          <w:sz w:val="18"/>
          <w:szCs w:val="18"/>
        </w:rPr>
        <w:lastRenderedPageBreak/>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815BF5">
        <w:rPr>
          <w:sz w:val="18"/>
          <w:szCs w:val="18"/>
        </w:rPr>
        <w:br/>
        <w:t xml:space="preserve">или об отказе в предоставлении такого разрешения с указанием причин принятого решения - в течение </w:t>
      </w:r>
      <w:r w:rsidR="00DB0E7E" w:rsidRPr="00815BF5">
        <w:rPr>
          <w:sz w:val="18"/>
          <w:szCs w:val="18"/>
        </w:rPr>
        <w:t xml:space="preserve">15 </w:t>
      </w:r>
      <w:r w:rsidRPr="00815BF5">
        <w:rPr>
          <w:sz w:val="18"/>
          <w:szCs w:val="18"/>
        </w:rPr>
        <w:t>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w:t>
      </w:r>
      <w:proofErr w:type="gramEnd"/>
      <w:r w:rsidRPr="00815BF5">
        <w:rPr>
          <w:sz w:val="18"/>
          <w:szCs w:val="18"/>
        </w:rPr>
        <w:t xml:space="preserve"> параметров разрешенного строительства, реконструкции объектов капитального строительства;</w:t>
      </w:r>
    </w:p>
    <w:p w:rsidR="0055440C" w:rsidRPr="00815BF5" w:rsidRDefault="005B77E7">
      <w:pPr>
        <w:autoSpaceDE w:val="0"/>
        <w:autoSpaceDN w:val="0"/>
        <w:adjustRightInd w:val="0"/>
        <w:spacing w:after="0" w:line="240" w:lineRule="auto"/>
        <w:ind w:firstLine="709"/>
        <w:jc w:val="both"/>
        <w:rPr>
          <w:sz w:val="18"/>
          <w:szCs w:val="18"/>
        </w:rPr>
      </w:pPr>
      <w:proofErr w:type="gramStart"/>
      <w:r w:rsidRPr="00815BF5">
        <w:rPr>
          <w:sz w:val="18"/>
          <w:szCs w:val="18"/>
        </w:rPr>
        <w:t>принятие решения о предоставлении</w:t>
      </w:r>
      <w:r w:rsidRPr="00815BF5">
        <w:rPr>
          <w:bCs/>
          <w:sz w:val="18"/>
          <w:szCs w:val="18"/>
        </w:rPr>
        <w:t xml:space="preserve"> разрешения на отклонение </w:t>
      </w:r>
      <w:r w:rsidRPr="00815BF5">
        <w:rPr>
          <w:bCs/>
          <w:sz w:val="18"/>
          <w:szCs w:val="18"/>
        </w:rPr>
        <w:br/>
        <w:t>от предельных параметров разрешенного строительства, реконструкции объектов капитального строительства</w:t>
      </w:r>
      <w:r w:rsidRPr="00815BF5">
        <w:rPr>
          <w:sz w:val="18"/>
          <w:szCs w:val="18"/>
        </w:rPr>
        <w:t xml:space="preserve"> или об отказе в предоставлении такого разрешения Главой Администрации осуществляется в течение </w:t>
      </w:r>
      <w:r w:rsidR="00DB0E7E" w:rsidRPr="00815BF5">
        <w:rPr>
          <w:sz w:val="18"/>
          <w:szCs w:val="18"/>
        </w:rPr>
        <w:t xml:space="preserve">7 </w:t>
      </w:r>
      <w:r w:rsidRPr="00815BF5">
        <w:rPr>
          <w:sz w:val="18"/>
          <w:szCs w:val="18"/>
        </w:rPr>
        <w:t>дней со дня поступления рекомендаций Комиссии о предоставлении</w:t>
      </w:r>
      <w:r w:rsidRPr="00815BF5">
        <w:rPr>
          <w:bCs/>
          <w:sz w:val="18"/>
          <w:szCs w:val="18"/>
        </w:rPr>
        <w:t xml:space="preserve"> разрешения </w:t>
      </w:r>
      <w:r w:rsidRPr="00815BF5">
        <w:rPr>
          <w:bCs/>
          <w:sz w:val="18"/>
          <w:szCs w:val="18"/>
        </w:rPr>
        <w:br/>
        <w:t>на отклонение от предельных параметров разрешенного строительства, реконструкции объектов капитального строительства</w:t>
      </w:r>
      <w:r w:rsidRPr="00815BF5">
        <w:rPr>
          <w:sz w:val="18"/>
          <w:szCs w:val="18"/>
        </w:rPr>
        <w:t xml:space="preserve"> или об отказе </w:t>
      </w:r>
      <w:r w:rsidRPr="00815BF5">
        <w:rPr>
          <w:sz w:val="18"/>
          <w:szCs w:val="18"/>
        </w:rPr>
        <w:br/>
        <w:t>в предоставлении такого разрешения с указанием причин принятого</w:t>
      </w:r>
      <w:proofErr w:type="gramEnd"/>
      <w:r w:rsidRPr="00815BF5">
        <w:rPr>
          <w:sz w:val="18"/>
          <w:szCs w:val="18"/>
        </w:rPr>
        <w:t xml:space="preserve"> решения.</w:t>
      </w:r>
    </w:p>
    <w:p w:rsidR="0055440C" w:rsidRPr="00815BF5" w:rsidRDefault="00DB0E7E">
      <w:pPr>
        <w:autoSpaceDE w:val="0"/>
        <w:autoSpaceDN w:val="0"/>
        <w:adjustRightInd w:val="0"/>
        <w:spacing w:after="0" w:line="240" w:lineRule="auto"/>
        <w:ind w:firstLine="709"/>
        <w:jc w:val="both"/>
        <w:rPr>
          <w:sz w:val="18"/>
          <w:szCs w:val="18"/>
        </w:rPr>
      </w:pPr>
      <w:r w:rsidRPr="00815BF5">
        <w:rPr>
          <w:sz w:val="18"/>
          <w:szCs w:val="18"/>
        </w:rPr>
        <w:t>Н</w:t>
      </w:r>
      <w:r w:rsidR="005B77E7" w:rsidRPr="00815BF5">
        <w:rPr>
          <w:sz w:val="18"/>
          <w:szCs w:val="18"/>
        </w:rPr>
        <w:t>аправлени</w:t>
      </w:r>
      <w:r w:rsidRPr="00815BF5">
        <w:rPr>
          <w:sz w:val="18"/>
          <w:szCs w:val="18"/>
        </w:rPr>
        <w:t>е</w:t>
      </w:r>
      <w:r w:rsidR="005B77E7" w:rsidRPr="00815BF5">
        <w:rPr>
          <w:sz w:val="18"/>
          <w:szCs w:val="18"/>
        </w:rPr>
        <w:t xml:space="preserve"> (</w:t>
      </w:r>
      <w:r w:rsidRPr="00815BF5">
        <w:rPr>
          <w:sz w:val="18"/>
          <w:szCs w:val="18"/>
        </w:rPr>
        <w:t>выдача</w:t>
      </w:r>
      <w:r w:rsidR="005B77E7" w:rsidRPr="00815BF5">
        <w:rPr>
          <w:sz w:val="18"/>
          <w:szCs w:val="18"/>
        </w:rPr>
        <w:t xml:space="preserve">) разрешения </w:t>
      </w:r>
      <w:r w:rsidR="005B77E7" w:rsidRPr="00815BF5">
        <w:rPr>
          <w:bCs/>
          <w:sz w:val="18"/>
          <w:szCs w:val="18"/>
        </w:rPr>
        <w:t>на отклонение от предельных параметров разрешенного строительства, реконструкции объектов капитального строительства</w:t>
      </w:r>
      <w:r w:rsidR="005B77E7" w:rsidRPr="00815BF5">
        <w:rPr>
          <w:sz w:val="18"/>
          <w:szCs w:val="18"/>
        </w:rPr>
        <w:t xml:space="preserve"> либо </w:t>
      </w:r>
      <w:r w:rsidRPr="00815BF5">
        <w:rPr>
          <w:sz w:val="18"/>
          <w:szCs w:val="18"/>
        </w:rPr>
        <w:t xml:space="preserve">уведомления об </w:t>
      </w:r>
      <w:r w:rsidR="005B77E7" w:rsidRPr="00815BF5">
        <w:rPr>
          <w:sz w:val="18"/>
          <w:szCs w:val="18"/>
        </w:rPr>
        <w:t>отказ</w:t>
      </w:r>
      <w:r w:rsidRPr="00815BF5">
        <w:rPr>
          <w:sz w:val="18"/>
          <w:szCs w:val="18"/>
        </w:rPr>
        <w:t>е</w:t>
      </w:r>
      <w:r w:rsidR="005B77E7" w:rsidRPr="00815BF5">
        <w:rPr>
          <w:sz w:val="18"/>
          <w:szCs w:val="18"/>
        </w:rPr>
        <w:t xml:space="preserve"> в предоставлении такого разрешения направляется (выдается) заявителю в течение 3 рабочих дней со дня принятия такого решения.</w:t>
      </w:r>
    </w:p>
    <w:p w:rsidR="0055440C" w:rsidRPr="00815BF5" w:rsidRDefault="005B77E7">
      <w:pPr>
        <w:autoSpaceDE w:val="0"/>
        <w:autoSpaceDN w:val="0"/>
        <w:adjustRightInd w:val="0"/>
        <w:spacing w:after="0" w:line="240" w:lineRule="auto"/>
        <w:ind w:firstLine="709"/>
        <w:jc w:val="both"/>
        <w:rPr>
          <w:sz w:val="18"/>
          <w:szCs w:val="18"/>
        </w:rPr>
      </w:pPr>
      <w:r w:rsidRPr="00815BF5">
        <w:rPr>
          <w:sz w:val="18"/>
          <w:szCs w:val="18"/>
        </w:rPr>
        <w:t>Датой поступления заявления о в</w:t>
      </w:r>
      <w:r w:rsidRPr="00815BF5">
        <w:rPr>
          <w:bCs/>
          <w:sz w:val="18"/>
          <w:szCs w:val="18"/>
        </w:rPr>
        <w:t xml:space="preserve">ыдаче разрешения на отклонение </w:t>
      </w:r>
      <w:r w:rsidRPr="00815BF5">
        <w:rPr>
          <w:bCs/>
          <w:sz w:val="18"/>
          <w:szCs w:val="18"/>
        </w:rPr>
        <w:br/>
        <w:t>от предельных параметров разрешенного строительства, реконструкции объектов капитального строительства</w:t>
      </w:r>
      <w:r w:rsidRPr="00815BF5">
        <w:rPr>
          <w:sz w:val="18"/>
          <w:szCs w:val="18"/>
        </w:rPr>
        <w:t xml:space="preserve"> при личном обращении заявителя в адрес Комиссии считается день подачи заявления о в</w:t>
      </w:r>
      <w:r w:rsidRPr="00815BF5">
        <w:rPr>
          <w:bCs/>
          <w:sz w:val="18"/>
          <w:szCs w:val="18"/>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Pr="00815BF5">
        <w:rPr>
          <w:bCs/>
          <w:sz w:val="18"/>
          <w:szCs w:val="18"/>
        </w:rPr>
        <w:t>строительства</w:t>
      </w:r>
      <w:proofErr w:type="gramEnd"/>
      <w:r w:rsidRPr="00815BF5">
        <w:rPr>
          <w:sz w:val="18"/>
          <w:szCs w:val="18"/>
        </w:rPr>
        <w:t xml:space="preserve"> с приложением предусмотренных подпунктом 2.8 настоящего Административного регламента надлежащим образом оформленных документов.</w:t>
      </w:r>
    </w:p>
    <w:p w:rsidR="0096712E" w:rsidRPr="00815BF5" w:rsidRDefault="0096712E">
      <w:pPr>
        <w:autoSpaceDE w:val="0"/>
        <w:autoSpaceDN w:val="0"/>
        <w:adjustRightInd w:val="0"/>
        <w:spacing w:after="0" w:line="240" w:lineRule="auto"/>
        <w:ind w:firstLine="709"/>
        <w:jc w:val="both"/>
        <w:rPr>
          <w:sz w:val="18"/>
          <w:szCs w:val="18"/>
        </w:rPr>
      </w:pPr>
    </w:p>
    <w:p w:rsidR="0055440C" w:rsidRPr="00815BF5" w:rsidRDefault="005B77E7" w:rsidP="0096712E">
      <w:pPr>
        <w:autoSpaceDE w:val="0"/>
        <w:autoSpaceDN w:val="0"/>
        <w:adjustRightInd w:val="0"/>
        <w:spacing w:after="0" w:line="240" w:lineRule="auto"/>
        <w:ind w:firstLine="709"/>
        <w:jc w:val="both"/>
        <w:rPr>
          <w:b/>
          <w:bCs/>
          <w:sz w:val="18"/>
          <w:szCs w:val="18"/>
        </w:rPr>
      </w:pPr>
      <w:r w:rsidRPr="00815BF5">
        <w:rPr>
          <w:b/>
          <w:bCs/>
          <w:sz w:val="18"/>
          <w:szCs w:val="18"/>
        </w:rPr>
        <w:t>Перечень нормативных правовых актов, регулирующих отношения, возникающие в связи с предоставлением муниципальной услуги</w:t>
      </w:r>
    </w:p>
    <w:p w:rsidR="0055440C" w:rsidRPr="00815BF5" w:rsidRDefault="005B77E7">
      <w:pPr>
        <w:pStyle w:val="af9"/>
        <w:numPr>
          <w:ilvl w:val="1"/>
          <w:numId w:val="10"/>
        </w:numPr>
        <w:autoSpaceDE w:val="0"/>
        <w:autoSpaceDN w:val="0"/>
        <w:adjustRightInd w:val="0"/>
        <w:spacing w:after="0" w:line="240" w:lineRule="auto"/>
        <w:ind w:left="0" w:firstLine="709"/>
        <w:jc w:val="both"/>
        <w:rPr>
          <w:sz w:val="18"/>
          <w:szCs w:val="18"/>
        </w:rPr>
      </w:pPr>
      <w:r w:rsidRPr="00815BF5">
        <w:rPr>
          <w:sz w:val="18"/>
          <w:szCs w:val="1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rsidRPr="00815BF5">
        <w:rPr>
          <w:sz w:val="18"/>
          <w:szCs w:val="18"/>
        </w:rPr>
        <w:br/>
        <w:t xml:space="preserve">на официальном сайте Уполномоченного органа, предоставляющего муниципальную услугу, в информационно-коммуникационной сети Интернет </w:t>
      </w:r>
      <w:r w:rsidRPr="00815BF5">
        <w:rPr>
          <w:sz w:val="18"/>
          <w:szCs w:val="18"/>
        </w:rPr>
        <w:br/>
        <w:t>и на РПГУ.</w:t>
      </w:r>
    </w:p>
    <w:p w:rsidR="0055440C" w:rsidRPr="00815BF5" w:rsidRDefault="0055440C">
      <w:pPr>
        <w:autoSpaceDE w:val="0"/>
        <w:autoSpaceDN w:val="0"/>
        <w:adjustRightInd w:val="0"/>
        <w:spacing w:after="0" w:line="240" w:lineRule="auto"/>
        <w:ind w:firstLine="709"/>
        <w:jc w:val="both"/>
        <w:outlineLvl w:val="0"/>
        <w:rPr>
          <w:b/>
          <w:bCs/>
          <w:sz w:val="18"/>
          <w:szCs w:val="18"/>
        </w:rPr>
      </w:pPr>
    </w:p>
    <w:p w:rsidR="0055440C" w:rsidRPr="00815BF5" w:rsidRDefault="005B77E7">
      <w:pPr>
        <w:autoSpaceDE w:val="0"/>
        <w:autoSpaceDN w:val="0"/>
        <w:adjustRightInd w:val="0"/>
        <w:spacing w:after="0" w:line="240" w:lineRule="auto"/>
        <w:jc w:val="center"/>
        <w:outlineLvl w:val="0"/>
        <w:rPr>
          <w:b/>
          <w:bCs/>
          <w:sz w:val="18"/>
          <w:szCs w:val="18"/>
        </w:rPr>
      </w:pPr>
      <w:r w:rsidRPr="00815BF5">
        <w:rPr>
          <w:b/>
          <w:bCs/>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5440C" w:rsidRPr="00815BF5" w:rsidRDefault="005B77E7">
      <w:pPr>
        <w:pStyle w:val="af9"/>
        <w:widowControl w:val="0"/>
        <w:numPr>
          <w:ilvl w:val="1"/>
          <w:numId w:val="10"/>
        </w:numPr>
        <w:tabs>
          <w:tab w:val="left" w:pos="0"/>
        </w:tabs>
        <w:spacing w:after="0" w:line="240" w:lineRule="auto"/>
        <w:ind w:left="0" w:firstLine="709"/>
        <w:jc w:val="both"/>
        <w:rPr>
          <w:sz w:val="18"/>
          <w:szCs w:val="18"/>
        </w:rPr>
      </w:pPr>
      <w:bookmarkStart w:id="1" w:name="Par0"/>
      <w:bookmarkEnd w:id="1"/>
      <w:r w:rsidRPr="00815BF5">
        <w:rPr>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5440C" w:rsidRPr="00815BF5" w:rsidRDefault="005B77E7">
      <w:pPr>
        <w:pStyle w:val="af9"/>
        <w:widowControl w:val="0"/>
        <w:numPr>
          <w:ilvl w:val="2"/>
          <w:numId w:val="10"/>
        </w:numPr>
        <w:tabs>
          <w:tab w:val="left" w:pos="0"/>
        </w:tabs>
        <w:spacing w:after="0" w:line="240" w:lineRule="auto"/>
        <w:ind w:left="0" w:firstLine="709"/>
        <w:jc w:val="both"/>
        <w:rPr>
          <w:sz w:val="18"/>
          <w:szCs w:val="18"/>
        </w:rPr>
      </w:pPr>
      <w:r w:rsidRPr="00815BF5">
        <w:rPr>
          <w:bCs/>
          <w:sz w:val="18"/>
          <w:szCs w:val="18"/>
        </w:rPr>
        <w:t xml:space="preserve">заявление о </w:t>
      </w:r>
      <w:r w:rsidRPr="00815BF5">
        <w:rPr>
          <w:sz w:val="18"/>
          <w:szCs w:val="18"/>
        </w:rPr>
        <w:t xml:space="preserve">выдаче </w:t>
      </w:r>
      <w:r w:rsidRPr="00815BF5">
        <w:rPr>
          <w:bCs/>
          <w:sz w:val="18"/>
          <w:szCs w:val="18"/>
        </w:rPr>
        <w:t>разрешения на отклонение от предельных параметров разрешенного строительства, реконструкции объектов капитального строительства</w:t>
      </w:r>
      <w:r w:rsidRPr="00815BF5">
        <w:rPr>
          <w:sz w:val="18"/>
          <w:szCs w:val="18"/>
        </w:rPr>
        <w:t xml:space="preserve"> </w:t>
      </w:r>
      <w:r w:rsidRPr="00815BF5">
        <w:rPr>
          <w:bCs/>
          <w:sz w:val="18"/>
          <w:szCs w:val="18"/>
        </w:rPr>
        <w:t>по форме согласно приложению № 1 к настоящему Административному регламенту, поданное в Комиссию следующими способами:</w:t>
      </w:r>
    </w:p>
    <w:p w:rsidR="0055440C" w:rsidRPr="00815BF5" w:rsidRDefault="005B77E7">
      <w:pPr>
        <w:numPr>
          <w:ilvl w:val="0"/>
          <w:numId w:val="11"/>
        </w:numPr>
        <w:tabs>
          <w:tab w:val="left" w:pos="0"/>
        </w:tabs>
        <w:autoSpaceDE w:val="0"/>
        <w:autoSpaceDN w:val="0"/>
        <w:adjustRightInd w:val="0"/>
        <w:spacing w:after="0" w:line="240" w:lineRule="auto"/>
        <w:ind w:left="0" w:firstLine="709"/>
        <w:contextualSpacing/>
        <w:jc w:val="both"/>
        <w:rPr>
          <w:sz w:val="18"/>
          <w:szCs w:val="18"/>
        </w:rPr>
      </w:pPr>
      <w:r w:rsidRPr="00815BF5">
        <w:rPr>
          <w:sz w:val="18"/>
          <w:szCs w:val="18"/>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5440C" w:rsidRPr="00815BF5" w:rsidRDefault="005B77E7">
      <w:pPr>
        <w:numPr>
          <w:ilvl w:val="0"/>
          <w:numId w:val="11"/>
        </w:numPr>
        <w:tabs>
          <w:tab w:val="left" w:pos="0"/>
        </w:tabs>
        <w:autoSpaceDE w:val="0"/>
        <w:autoSpaceDN w:val="0"/>
        <w:adjustRightInd w:val="0"/>
        <w:spacing w:after="0" w:line="240" w:lineRule="auto"/>
        <w:ind w:left="0" w:firstLine="709"/>
        <w:contextualSpacing/>
        <w:jc w:val="both"/>
        <w:rPr>
          <w:sz w:val="18"/>
          <w:szCs w:val="18"/>
        </w:rPr>
      </w:pPr>
      <w:r w:rsidRPr="00815BF5">
        <w:rPr>
          <w:sz w:val="18"/>
          <w:szCs w:val="18"/>
        </w:rPr>
        <w:t xml:space="preserve">путем заполнения формы запроса через личный кабинет РПГУ </w:t>
      </w:r>
      <w:r w:rsidRPr="00815BF5">
        <w:rPr>
          <w:sz w:val="18"/>
          <w:szCs w:val="18"/>
        </w:rPr>
        <w:br/>
        <w:t>(далее – отправление в электронной форме).</w:t>
      </w:r>
    </w:p>
    <w:p w:rsidR="0055440C" w:rsidRPr="00815BF5" w:rsidRDefault="005B77E7">
      <w:pPr>
        <w:pStyle w:val="ConsPlusNormal"/>
        <w:ind w:firstLine="709"/>
        <w:jc w:val="both"/>
        <w:rPr>
          <w:sz w:val="18"/>
          <w:szCs w:val="18"/>
        </w:rPr>
      </w:pPr>
      <w:r w:rsidRPr="00815BF5">
        <w:rPr>
          <w:sz w:val="18"/>
          <w:szCs w:val="18"/>
        </w:rPr>
        <w:t>В заявлении также указывается один из следующих способов предоставления результатов предоставления муниципальной услуги:</w:t>
      </w:r>
    </w:p>
    <w:p w:rsidR="0055440C" w:rsidRPr="00815BF5" w:rsidRDefault="005B77E7">
      <w:pPr>
        <w:pStyle w:val="ConsPlusNormal"/>
        <w:ind w:firstLine="709"/>
        <w:jc w:val="both"/>
        <w:rPr>
          <w:sz w:val="18"/>
          <w:szCs w:val="18"/>
        </w:rPr>
      </w:pPr>
      <w:r w:rsidRPr="00815BF5">
        <w:rPr>
          <w:sz w:val="18"/>
          <w:szCs w:val="18"/>
        </w:rPr>
        <w:t>в виде бумажного документа, который заявитель получает непосредственно при личном обращении в Администрацию;</w:t>
      </w:r>
    </w:p>
    <w:p w:rsidR="0055440C" w:rsidRPr="00815BF5" w:rsidRDefault="005B77E7">
      <w:pPr>
        <w:pStyle w:val="ConsPlusNormal"/>
        <w:ind w:firstLine="709"/>
        <w:jc w:val="both"/>
        <w:rPr>
          <w:sz w:val="18"/>
          <w:szCs w:val="18"/>
        </w:rPr>
      </w:pPr>
      <w:r w:rsidRPr="00815BF5">
        <w:rPr>
          <w:sz w:val="18"/>
          <w:szCs w:val="18"/>
        </w:rPr>
        <w:t>в виде бумажного документа, который заявитель получает непосредственно при личном обращении в многофункциональном центре;</w:t>
      </w:r>
    </w:p>
    <w:p w:rsidR="0055440C" w:rsidRPr="00815BF5" w:rsidRDefault="005B77E7">
      <w:pPr>
        <w:pStyle w:val="ConsPlusNormal"/>
        <w:ind w:firstLine="709"/>
        <w:jc w:val="both"/>
        <w:rPr>
          <w:sz w:val="18"/>
          <w:szCs w:val="18"/>
        </w:rPr>
      </w:pPr>
      <w:r w:rsidRPr="00815BF5">
        <w:rPr>
          <w:sz w:val="18"/>
          <w:szCs w:val="18"/>
        </w:rPr>
        <w:t>в виде бумажного документа, который направляется заявителю посредством почтового отправления;</w:t>
      </w:r>
    </w:p>
    <w:p w:rsidR="0055440C" w:rsidRPr="00815BF5" w:rsidRDefault="005B77E7">
      <w:pPr>
        <w:pStyle w:val="ConsPlusNormal"/>
        <w:ind w:firstLine="709"/>
        <w:jc w:val="both"/>
        <w:rPr>
          <w:sz w:val="18"/>
          <w:szCs w:val="18"/>
        </w:rPr>
      </w:pPr>
      <w:r w:rsidRPr="00815BF5">
        <w:rPr>
          <w:sz w:val="18"/>
          <w:szCs w:val="1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Pr="00815BF5" w:rsidRDefault="005B77E7">
      <w:pPr>
        <w:widowControl w:val="0"/>
        <w:autoSpaceDE w:val="0"/>
        <w:autoSpaceDN w:val="0"/>
        <w:adjustRightInd w:val="0"/>
        <w:spacing w:after="0" w:line="240" w:lineRule="auto"/>
        <w:ind w:firstLine="709"/>
        <w:jc w:val="both"/>
        <w:rPr>
          <w:sz w:val="18"/>
          <w:szCs w:val="18"/>
        </w:rPr>
      </w:pPr>
      <w:r w:rsidRPr="00815BF5">
        <w:rPr>
          <w:sz w:val="18"/>
          <w:szCs w:val="18"/>
        </w:rPr>
        <w:t xml:space="preserve">в виде электронного документа, который направляется заявителю </w:t>
      </w:r>
      <w:r w:rsidRPr="00815BF5">
        <w:rPr>
          <w:sz w:val="18"/>
          <w:szCs w:val="18"/>
        </w:rPr>
        <w:br/>
        <w:t>в личный кабинет на РПГУ.</w:t>
      </w:r>
    </w:p>
    <w:p w:rsidR="0055440C" w:rsidRPr="00815BF5" w:rsidRDefault="005B77E7">
      <w:pPr>
        <w:pStyle w:val="af9"/>
        <w:widowControl w:val="0"/>
        <w:numPr>
          <w:ilvl w:val="2"/>
          <w:numId w:val="10"/>
        </w:numPr>
        <w:tabs>
          <w:tab w:val="left" w:pos="0"/>
        </w:tabs>
        <w:autoSpaceDE w:val="0"/>
        <w:autoSpaceDN w:val="0"/>
        <w:adjustRightInd w:val="0"/>
        <w:spacing w:after="0" w:line="240" w:lineRule="auto"/>
        <w:ind w:left="0" w:firstLine="709"/>
        <w:jc w:val="both"/>
        <w:rPr>
          <w:sz w:val="18"/>
          <w:szCs w:val="18"/>
        </w:rPr>
      </w:pPr>
      <w:r w:rsidRPr="00815BF5">
        <w:rPr>
          <w:bCs/>
          <w:sz w:val="18"/>
          <w:szCs w:val="18"/>
        </w:rPr>
        <w:t>Д</w:t>
      </w:r>
      <w:r w:rsidRPr="00815BF5">
        <w:rPr>
          <w:sz w:val="18"/>
          <w:szCs w:val="18"/>
        </w:rPr>
        <w:t>окумент, удостоверяющий личность заявителя, представителя (</w:t>
      </w:r>
      <w:r w:rsidRPr="00815BF5">
        <w:rPr>
          <w:bCs/>
          <w:sz w:val="18"/>
          <w:szCs w:val="18"/>
        </w:rPr>
        <w:t xml:space="preserve">предоставляется в случае личного обращения в </w:t>
      </w:r>
      <w:r w:rsidRPr="00815BF5">
        <w:rPr>
          <w:sz w:val="18"/>
          <w:szCs w:val="18"/>
        </w:rPr>
        <w:t>Комиссию</w:t>
      </w:r>
      <w:r w:rsidRPr="00815BF5">
        <w:rPr>
          <w:bCs/>
          <w:sz w:val="18"/>
          <w:szCs w:val="18"/>
        </w:rPr>
        <w:t xml:space="preserve"> или многофункциональный центр)</w:t>
      </w:r>
      <w:r w:rsidRPr="00815BF5">
        <w:rPr>
          <w:sz w:val="18"/>
          <w:szCs w:val="18"/>
        </w:rPr>
        <w:t>;</w:t>
      </w:r>
    </w:p>
    <w:p w:rsidR="0055440C" w:rsidRPr="00815BF5" w:rsidRDefault="005B77E7">
      <w:pPr>
        <w:pStyle w:val="af9"/>
        <w:numPr>
          <w:ilvl w:val="2"/>
          <w:numId w:val="10"/>
        </w:numPr>
        <w:autoSpaceDE w:val="0"/>
        <w:autoSpaceDN w:val="0"/>
        <w:adjustRightInd w:val="0"/>
        <w:spacing w:after="0" w:line="240" w:lineRule="auto"/>
        <w:ind w:left="0" w:firstLine="709"/>
        <w:jc w:val="both"/>
        <w:rPr>
          <w:sz w:val="18"/>
          <w:szCs w:val="18"/>
        </w:rPr>
      </w:pPr>
      <w:r w:rsidRPr="00815BF5">
        <w:rPr>
          <w:sz w:val="18"/>
          <w:szCs w:val="18"/>
        </w:rPr>
        <w:t>Документ, подтверждающий полномочия представителя, в случае обращения за получением муниципальной услуги представителя.</w:t>
      </w:r>
    </w:p>
    <w:p w:rsidR="0055440C" w:rsidRPr="00815BF5" w:rsidRDefault="005B77E7">
      <w:pPr>
        <w:pStyle w:val="af9"/>
        <w:widowControl w:val="0"/>
        <w:tabs>
          <w:tab w:val="left" w:pos="0"/>
        </w:tabs>
        <w:autoSpaceDE w:val="0"/>
        <w:autoSpaceDN w:val="0"/>
        <w:adjustRightInd w:val="0"/>
        <w:spacing w:after="0" w:line="240" w:lineRule="auto"/>
        <w:ind w:left="0" w:firstLine="709"/>
        <w:jc w:val="both"/>
        <w:rPr>
          <w:sz w:val="18"/>
          <w:szCs w:val="18"/>
        </w:rPr>
      </w:pPr>
      <w:r w:rsidRPr="00815BF5">
        <w:rPr>
          <w:bCs/>
          <w:sz w:val="18"/>
          <w:szCs w:val="18"/>
        </w:rPr>
        <w:t>При обращении посредством РПГУ:</w:t>
      </w:r>
    </w:p>
    <w:p w:rsidR="0055440C" w:rsidRPr="00815BF5"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18"/>
          <w:szCs w:val="18"/>
        </w:rPr>
      </w:pPr>
      <w:r w:rsidRPr="00815BF5">
        <w:rPr>
          <w:bCs/>
          <w:sz w:val="18"/>
          <w:szCs w:val="18"/>
        </w:rPr>
        <w:t xml:space="preserve">сведения из документа, удостоверяющего личность, проверяются при подтверждении учетной записи в </w:t>
      </w:r>
      <w:r w:rsidRPr="00815BF5">
        <w:rPr>
          <w:sz w:val="18"/>
          <w:szCs w:val="18"/>
        </w:rPr>
        <w:t>федеральной системе «Единая система идентификац</w:t>
      </w:r>
      <w:proofErr w:type="gramStart"/>
      <w:r w:rsidRPr="00815BF5">
        <w:rPr>
          <w:sz w:val="18"/>
          <w:szCs w:val="18"/>
        </w:rPr>
        <w:t>ии и ау</w:t>
      </w:r>
      <w:proofErr w:type="gramEnd"/>
      <w:r w:rsidRPr="00815BF5">
        <w:rPr>
          <w:sz w:val="18"/>
          <w:szCs w:val="1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815BF5">
        <w:rPr>
          <w:sz w:val="18"/>
          <w:szCs w:val="18"/>
        </w:rPr>
        <w:br/>
        <w:t xml:space="preserve">в электронной форме» (далее – ЕСИА); </w:t>
      </w:r>
    </w:p>
    <w:p w:rsidR="0055440C" w:rsidRPr="00815BF5"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18"/>
          <w:szCs w:val="18"/>
        </w:rPr>
      </w:pPr>
      <w:r w:rsidRPr="00815BF5">
        <w:rPr>
          <w:bCs/>
          <w:sz w:val="18"/>
          <w:szCs w:val="18"/>
        </w:rPr>
        <w:t xml:space="preserve">документ, подтверждающий полномочия представителя действовать </w:t>
      </w:r>
      <w:r w:rsidRPr="00815BF5">
        <w:rPr>
          <w:bCs/>
          <w:sz w:val="18"/>
          <w:szCs w:val="18"/>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815BF5">
        <w:rPr>
          <w:sz w:val="18"/>
          <w:szCs w:val="18"/>
        </w:rPr>
        <w:t xml:space="preserve">– </w:t>
      </w:r>
      <w:r w:rsidRPr="00815BF5">
        <w:rPr>
          <w:bCs/>
          <w:sz w:val="18"/>
          <w:szCs w:val="18"/>
        </w:rPr>
        <w:t>усиленной квалифицированной электронной подписью нотариуса.</w:t>
      </w:r>
    </w:p>
    <w:p w:rsidR="0055440C" w:rsidRPr="00815BF5" w:rsidRDefault="005B77E7">
      <w:pPr>
        <w:pStyle w:val="af9"/>
        <w:numPr>
          <w:ilvl w:val="2"/>
          <w:numId w:val="10"/>
        </w:numPr>
        <w:autoSpaceDE w:val="0"/>
        <w:autoSpaceDN w:val="0"/>
        <w:adjustRightInd w:val="0"/>
        <w:spacing w:after="0" w:line="240" w:lineRule="auto"/>
        <w:ind w:left="0" w:firstLine="709"/>
        <w:jc w:val="both"/>
        <w:rPr>
          <w:sz w:val="18"/>
          <w:szCs w:val="18"/>
        </w:rPr>
      </w:pPr>
      <w:proofErr w:type="gramStart"/>
      <w:r w:rsidRPr="00815BF5">
        <w:rPr>
          <w:sz w:val="18"/>
          <w:szCs w:val="18"/>
        </w:rPr>
        <w:t xml:space="preserve">Правоустанавливающие документы на земельный участок </w:t>
      </w:r>
      <w:r w:rsidRPr="00815BF5">
        <w:rPr>
          <w:sz w:val="18"/>
          <w:szCs w:val="18"/>
        </w:rPr>
        <w:br/>
        <w:t xml:space="preserve">и (или) здания, строения, сооружения, помещения, расположенные </w:t>
      </w:r>
      <w:r w:rsidRPr="00815BF5">
        <w:rPr>
          <w:sz w:val="18"/>
          <w:szCs w:val="18"/>
        </w:rPr>
        <w:br/>
      </w:r>
      <w:r w:rsidRPr="00815BF5">
        <w:rPr>
          <w:sz w:val="18"/>
          <w:szCs w:val="18"/>
        </w:rPr>
        <w:lastRenderedPageBreak/>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815BF5">
        <w:rPr>
          <w:sz w:val="18"/>
          <w:szCs w:val="18"/>
        </w:rPr>
        <w:br/>
        <w:t xml:space="preserve">с законодательством Российской Федерации права на объекты недвижимости </w:t>
      </w:r>
      <w:r w:rsidRPr="00815BF5">
        <w:rPr>
          <w:sz w:val="18"/>
          <w:szCs w:val="18"/>
        </w:rPr>
        <w:br/>
        <w:t>не подлежат регистрации в Едином государственном реестре недвижимости).</w:t>
      </w:r>
      <w:proofErr w:type="gramEnd"/>
    </w:p>
    <w:p w:rsidR="0055440C" w:rsidRPr="00815BF5" w:rsidRDefault="005B77E7">
      <w:pPr>
        <w:pStyle w:val="af9"/>
        <w:numPr>
          <w:ilvl w:val="2"/>
          <w:numId w:val="10"/>
        </w:numPr>
        <w:autoSpaceDE w:val="0"/>
        <w:autoSpaceDN w:val="0"/>
        <w:adjustRightInd w:val="0"/>
        <w:spacing w:after="0" w:line="240" w:lineRule="auto"/>
        <w:ind w:left="0" w:firstLine="709"/>
        <w:jc w:val="both"/>
        <w:rPr>
          <w:sz w:val="18"/>
          <w:szCs w:val="18"/>
        </w:rPr>
      </w:pPr>
      <w:r w:rsidRPr="00815BF5">
        <w:rPr>
          <w:sz w:val="18"/>
          <w:szCs w:val="18"/>
        </w:rPr>
        <w:t xml:space="preserve"> _______________</w:t>
      </w:r>
      <w:r w:rsidRPr="00815BF5">
        <w:rPr>
          <w:sz w:val="18"/>
          <w:szCs w:val="18"/>
          <w:vertAlign w:val="superscript"/>
        </w:rPr>
        <w:footnoteReference w:id="4"/>
      </w:r>
    </w:p>
    <w:p w:rsidR="0055440C" w:rsidRPr="00815BF5" w:rsidRDefault="0055440C">
      <w:pPr>
        <w:autoSpaceDE w:val="0"/>
        <w:autoSpaceDN w:val="0"/>
        <w:adjustRightInd w:val="0"/>
        <w:spacing w:after="0" w:line="240" w:lineRule="auto"/>
        <w:jc w:val="both"/>
        <w:rPr>
          <w:sz w:val="18"/>
          <w:szCs w:val="18"/>
        </w:rPr>
      </w:pPr>
    </w:p>
    <w:p w:rsidR="0055440C" w:rsidRPr="00815BF5" w:rsidRDefault="005B77E7">
      <w:pPr>
        <w:autoSpaceDE w:val="0"/>
        <w:autoSpaceDN w:val="0"/>
        <w:adjustRightInd w:val="0"/>
        <w:spacing w:after="0" w:line="240" w:lineRule="auto"/>
        <w:jc w:val="center"/>
        <w:outlineLvl w:val="0"/>
        <w:rPr>
          <w:b/>
          <w:bCs/>
          <w:sz w:val="18"/>
          <w:szCs w:val="18"/>
        </w:rPr>
      </w:pPr>
      <w:proofErr w:type="gramStart"/>
      <w:r w:rsidRPr="00815BF5">
        <w:rPr>
          <w:b/>
          <w:bCs/>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815BF5">
        <w:rPr>
          <w:bCs/>
          <w:sz w:val="18"/>
          <w:szCs w:val="18"/>
        </w:rPr>
        <w:t xml:space="preserve"> </w:t>
      </w:r>
      <w:r w:rsidRPr="00815BF5">
        <w:rPr>
          <w:b/>
          <w:sz w:val="18"/>
          <w:szCs w:val="18"/>
        </w:rPr>
        <w:t>по собственной инициативе</w:t>
      </w:r>
      <w:r w:rsidRPr="00815BF5">
        <w:rPr>
          <w:b/>
          <w:bCs/>
          <w:sz w:val="18"/>
          <w:szCs w:val="18"/>
        </w:rPr>
        <w:t>, а также способы их получения заявителями, в том числе в электронной форме, порядок их представления</w:t>
      </w:r>
      <w:proofErr w:type="gramEnd"/>
    </w:p>
    <w:p w:rsidR="0055440C" w:rsidRPr="00815BF5" w:rsidRDefault="005B77E7">
      <w:pPr>
        <w:pStyle w:val="af9"/>
        <w:widowControl w:val="0"/>
        <w:numPr>
          <w:ilvl w:val="1"/>
          <w:numId w:val="10"/>
        </w:numPr>
        <w:tabs>
          <w:tab w:val="left" w:pos="0"/>
        </w:tabs>
        <w:spacing w:after="0" w:line="240" w:lineRule="auto"/>
        <w:ind w:left="0" w:firstLine="709"/>
        <w:jc w:val="both"/>
        <w:rPr>
          <w:sz w:val="18"/>
          <w:szCs w:val="18"/>
        </w:rPr>
      </w:pPr>
      <w:r w:rsidRPr="00815BF5">
        <w:rPr>
          <w:sz w:val="18"/>
          <w:szCs w:val="18"/>
        </w:rPr>
        <w:t xml:space="preserve">Для предоставления муниципальной услуги заявитель вправе самостоятельно представить следующие документы: </w:t>
      </w:r>
    </w:p>
    <w:p w:rsidR="0055440C" w:rsidRPr="00815BF5" w:rsidRDefault="005B77E7">
      <w:pPr>
        <w:autoSpaceDE w:val="0"/>
        <w:autoSpaceDN w:val="0"/>
        <w:adjustRightInd w:val="0"/>
        <w:spacing w:after="0" w:line="240" w:lineRule="auto"/>
        <w:ind w:firstLine="709"/>
        <w:jc w:val="both"/>
        <w:rPr>
          <w:sz w:val="18"/>
          <w:szCs w:val="18"/>
        </w:rPr>
      </w:pPr>
      <w:r w:rsidRPr="00815BF5">
        <w:rPr>
          <w:sz w:val="18"/>
          <w:szCs w:val="18"/>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55440C" w:rsidRPr="00815BF5" w:rsidRDefault="005B77E7">
      <w:pPr>
        <w:autoSpaceDE w:val="0"/>
        <w:autoSpaceDN w:val="0"/>
        <w:adjustRightInd w:val="0"/>
        <w:spacing w:after="0" w:line="240" w:lineRule="auto"/>
        <w:ind w:firstLine="709"/>
        <w:jc w:val="both"/>
        <w:rPr>
          <w:sz w:val="18"/>
          <w:szCs w:val="18"/>
        </w:rPr>
      </w:pPr>
      <w:r w:rsidRPr="00815BF5">
        <w:rPr>
          <w:sz w:val="18"/>
          <w:szCs w:val="18"/>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Pr="00815BF5">
        <w:rPr>
          <w:sz w:val="18"/>
          <w:szCs w:val="18"/>
        </w:rPr>
        <w:br/>
        <w:t>и сооружения;</w:t>
      </w:r>
    </w:p>
    <w:p w:rsidR="0055440C" w:rsidRPr="00815BF5" w:rsidRDefault="005B77E7">
      <w:pPr>
        <w:autoSpaceDE w:val="0"/>
        <w:autoSpaceDN w:val="0"/>
        <w:adjustRightInd w:val="0"/>
        <w:spacing w:after="0" w:line="240" w:lineRule="auto"/>
        <w:ind w:firstLine="709"/>
        <w:jc w:val="both"/>
        <w:rPr>
          <w:sz w:val="18"/>
          <w:szCs w:val="18"/>
        </w:rPr>
      </w:pPr>
      <w:r w:rsidRPr="00815BF5">
        <w:rPr>
          <w:sz w:val="18"/>
          <w:szCs w:val="18"/>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5440C" w:rsidRPr="00815BF5" w:rsidRDefault="005B77E7">
      <w:pPr>
        <w:autoSpaceDE w:val="0"/>
        <w:autoSpaceDN w:val="0"/>
        <w:adjustRightInd w:val="0"/>
        <w:spacing w:after="0" w:line="240" w:lineRule="auto"/>
        <w:ind w:firstLine="709"/>
        <w:jc w:val="both"/>
        <w:rPr>
          <w:sz w:val="18"/>
          <w:szCs w:val="18"/>
        </w:rPr>
      </w:pPr>
      <w:r w:rsidRPr="00815BF5">
        <w:rPr>
          <w:sz w:val="18"/>
          <w:szCs w:val="18"/>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sidRPr="00815BF5">
        <w:rPr>
          <w:sz w:val="18"/>
          <w:szCs w:val="18"/>
        </w:rPr>
        <w:br/>
        <w:t>в границах данных зон, границах защитных зон объектов культурного наследия.</w:t>
      </w:r>
    </w:p>
    <w:p w:rsidR="0055440C" w:rsidRPr="00815BF5" w:rsidRDefault="005B77E7">
      <w:pPr>
        <w:autoSpaceDE w:val="0"/>
        <w:autoSpaceDN w:val="0"/>
        <w:adjustRightInd w:val="0"/>
        <w:spacing w:after="0" w:line="240" w:lineRule="auto"/>
        <w:ind w:firstLine="709"/>
        <w:jc w:val="both"/>
        <w:rPr>
          <w:sz w:val="18"/>
          <w:szCs w:val="18"/>
        </w:rPr>
      </w:pPr>
      <w:r w:rsidRPr="00815BF5">
        <w:rPr>
          <w:sz w:val="18"/>
          <w:szCs w:val="18"/>
        </w:rP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rsidR="0055440C" w:rsidRPr="00815BF5" w:rsidRDefault="005B77E7">
      <w:pPr>
        <w:pStyle w:val="af9"/>
        <w:numPr>
          <w:ilvl w:val="1"/>
          <w:numId w:val="10"/>
        </w:numPr>
        <w:autoSpaceDE w:val="0"/>
        <w:autoSpaceDN w:val="0"/>
        <w:adjustRightInd w:val="0"/>
        <w:spacing w:after="0" w:line="240" w:lineRule="auto"/>
        <w:ind w:left="0" w:firstLine="709"/>
        <w:jc w:val="both"/>
        <w:rPr>
          <w:sz w:val="18"/>
          <w:szCs w:val="18"/>
        </w:rPr>
      </w:pPr>
      <w:r w:rsidRPr="00815BF5">
        <w:rPr>
          <w:sz w:val="18"/>
          <w:szCs w:val="18"/>
        </w:rPr>
        <w:t xml:space="preserve">Непредставление </w:t>
      </w:r>
      <w:r w:rsidRPr="00815BF5">
        <w:rPr>
          <w:bCs/>
          <w:sz w:val="18"/>
          <w:szCs w:val="18"/>
        </w:rPr>
        <w:t xml:space="preserve">заявителем </w:t>
      </w:r>
      <w:r w:rsidRPr="00815BF5">
        <w:rPr>
          <w:sz w:val="18"/>
          <w:szCs w:val="18"/>
        </w:rPr>
        <w:t xml:space="preserve">документов, указанных в пункте 2.9 настоящего Административного регламента, не является основанием для отказа </w:t>
      </w:r>
      <w:r w:rsidRPr="00815BF5">
        <w:rPr>
          <w:sz w:val="18"/>
          <w:szCs w:val="18"/>
        </w:rPr>
        <w:br/>
        <w:t>в предоставлении муниципальной услуги.</w:t>
      </w:r>
    </w:p>
    <w:p w:rsidR="0055440C" w:rsidRPr="00815BF5" w:rsidRDefault="0055440C">
      <w:pPr>
        <w:autoSpaceDE w:val="0"/>
        <w:autoSpaceDN w:val="0"/>
        <w:adjustRightInd w:val="0"/>
        <w:spacing w:after="0" w:line="240" w:lineRule="auto"/>
        <w:ind w:firstLine="709"/>
        <w:jc w:val="both"/>
        <w:rPr>
          <w:sz w:val="18"/>
          <w:szCs w:val="18"/>
        </w:rPr>
      </w:pPr>
    </w:p>
    <w:p w:rsidR="0055440C" w:rsidRPr="00815BF5" w:rsidRDefault="005B77E7">
      <w:pPr>
        <w:autoSpaceDE w:val="0"/>
        <w:autoSpaceDN w:val="0"/>
        <w:adjustRightInd w:val="0"/>
        <w:spacing w:after="0" w:line="240" w:lineRule="auto"/>
        <w:jc w:val="center"/>
        <w:rPr>
          <w:b/>
          <w:sz w:val="18"/>
          <w:szCs w:val="18"/>
        </w:rPr>
      </w:pPr>
      <w:r w:rsidRPr="00815BF5">
        <w:rPr>
          <w:b/>
          <w:sz w:val="18"/>
          <w:szCs w:val="18"/>
        </w:rPr>
        <w:t>Указание на запрет требовать от заявителя</w:t>
      </w:r>
    </w:p>
    <w:p w:rsidR="0055440C" w:rsidRPr="00815BF5" w:rsidRDefault="005B77E7">
      <w:pPr>
        <w:pStyle w:val="af9"/>
        <w:widowControl w:val="0"/>
        <w:numPr>
          <w:ilvl w:val="1"/>
          <w:numId w:val="10"/>
        </w:numPr>
        <w:tabs>
          <w:tab w:val="left" w:pos="0"/>
        </w:tabs>
        <w:spacing w:after="0" w:line="240" w:lineRule="auto"/>
        <w:ind w:left="0" w:firstLine="709"/>
        <w:jc w:val="both"/>
        <w:rPr>
          <w:sz w:val="18"/>
          <w:szCs w:val="18"/>
        </w:rPr>
      </w:pPr>
      <w:r w:rsidRPr="00815BF5">
        <w:rPr>
          <w:sz w:val="18"/>
          <w:szCs w:val="18"/>
        </w:rPr>
        <w:t>При предоставлении муниципальной услуги запрещается требовать от заявителя:</w:t>
      </w:r>
    </w:p>
    <w:p w:rsidR="0055440C" w:rsidRPr="00815BF5" w:rsidRDefault="005B77E7">
      <w:pPr>
        <w:pStyle w:val="af9"/>
        <w:widowControl w:val="0"/>
        <w:numPr>
          <w:ilvl w:val="2"/>
          <w:numId w:val="10"/>
        </w:numPr>
        <w:tabs>
          <w:tab w:val="left" w:pos="0"/>
        </w:tabs>
        <w:spacing w:after="0" w:line="240" w:lineRule="auto"/>
        <w:ind w:left="0" w:firstLine="709"/>
        <w:jc w:val="both"/>
        <w:rPr>
          <w:sz w:val="18"/>
          <w:szCs w:val="18"/>
        </w:rPr>
      </w:pPr>
      <w:r w:rsidRPr="00815BF5">
        <w:rPr>
          <w:sz w:val="18"/>
          <w:szCs w:val="1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815BF5">
        <w:rPr>
          <w:sz w:val="18"/>
          <w:szCs w:val="18"/>
        </w:rPr>
        <w:br/>
        <w:t>в связи с предоставлением муниципальной услуги;</w:t>
      </w:r>
    </w:p>
    <w:p w:rsidR="0055440C" w:rsidRPr="00815BF5" w:rsidRDefault="005B77E7">
      <w:pPr>
        <w:pStyle w:val="af9"/>
        <w:widowControl w:val="0"/>
        <w:numPr>
          <w:ilvl w:val="2"/>
          <w:numId w:val="10"/>
        </w:numPr>
        <w:tabs>
          <w:tab w:val="left" w:pos="0"/>
        </w:tabs>
        <w:spacing w:after="0" w:line="240" w:lineRule="auto"/>
        <w:ind w:left="0" w:firstLine="709"/>
        <w:jc w:val="both"/>
        <w:rPr>
          <w:sz w:val="18"/>
          <w:szCs w:val="18"/>
        </w:rPr>
      </w:pPr>
      <w:proofErr w:type="gramStart"/>
      <w:r w:rsidRPr="00815BF5">
        <w:rPr>
          <w:sz w:val="18"/>
          <w:szCs w:val="18"/>
        </w:rPr>
        <w:t xml:space="preserve">представления документов и информации, которые </w:t>
      </w:r>
      <w:r w:rsidRPr="00815BF5">
        <w:rPr>
          <w:sz w:val="18"/>
          <w:szCs w:val="18"/>
        </w:rPr>
        <w:br/>
        <w:t xml:space="preserve">в соответствии с нормативными правовыми актами Российской Федерации </w:t>
      </w:r>
      <w:r w:rsidRPr="00815BF5">
        <w:rPr>
          <w:sz w:val="18"/>
          <w:szCs w:val="18"/>
        </w:rPr>
        <w:br/>
        <w:t xml:space="preserve">и Республики Башкортостан, муниципальными правовыми актами находятся </w:t>
      </w:r>
      <w:r w:rsidRPr="00815BF5">
        <w:rPr>
          <w:sz w:val="18"/>
          <w:szCs w:val="18"/>
        </w:rPr>
        <w:br/>
        <w:t xml:space="preserve">в распоряжении органов, предоставляющих муниципальную услугу, государственных органов, органов местного самоуправления </w:t>
      </w:r>
      <w:r w:rsidRPr="00815BF5">
        <w:rPr>
          <w:sz w:val="18"/>
          <w:szCs w:val="18"/>
        </w:rPr>
        <w:br/>
        <w:t>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815BF5">
        <w:rPr>
          <w:sz w:val="18"/>
          <w:szCs w:val="18"/>
        </w:rPr>
        <w:t xml:space="preserve"> 2010 года № 210-ФЗ «Об организации предоставления государственных и муниципальных услуг» (далее – Федеральный закон </w:t>
      </w:r>
      <w:r w:rsidRPr="00815BF5">
        <w:rPr>
          <w:sz w:val="18"/>
          <w:szCs w:val="18"/>
        </w:rPr>
        <w:br/>
        <w:t>№ 210-ФЗ);</w:t>
      </w:r>
    </w:p>
    <w:p w:rsidR="0055440C" w:rsidRPr="00815BF5" w:rsidRDefault="005B77E7">
      <w:pPr>
        <w:pStyle w:val="af9"/>
        <w:widowControl w:val="0"/>
        <w:numPr>
          <w:ilvl w:val="2"/>
          <w:numId w:val="10"/>
        </w:numPr>
        <w:tabs>
          <w:tab w:val="left" w:pos="0"/>
        </w:tabs>
        <w:spacing w:after="0" w:line="240" w:lineRule="auto"/>
        <w:ind w:left="0" w:firstLine="709"/>
        <w:jc w:val="both"/>
        <w:rPr>
          <w:sz w:val="18"/>
          <w:szCs w:val="18"/>
        </w:rPr>
      </w:pPr>
      <w:proofErr w:type="gramStart"/>
      <w:r w:rsidRPr="00815BF5">
        <w:rPr>
          <w:sz w:val="18"/>
          <w:szCs w:val="1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815BF5">
          <w:rPr>
            <w:rStyle w:val="a7"/>
            <w:color w:val="0000FF"/>
            <w:sz w:val="18"/>
            <w:szCs w:val="18"/>
          </w:rPr>
          <w:t>пунктом 7.2 части 1 статьи 16</w:t>
        </w:r>
      </w:hyperlink>
      <w:r w:rsidRPr="00815BF5">
        <w:rPr>
          <w:sz w:val="18"/>
          <w:szCs w:val="1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5440C" w:rsidRPr="00815BF5" w:rsidRDefault="005B77E7">
      <w:pPr>
        <w:pStyle w:val="af9"/>
        <w:widowControl w:val="0"/>
        <w:numPr>
          <w:ilvl w:val="2"/>
          <w:numId w:val="10"/>
        </w:numPr>
        <w:tabs>
          <w:tab w:val="left" w:pos="0"/>
        </w:tabs>
        <w:spacing w:after="0" w:line="240" w:lineRule="auto"/>
        <w:ind w:left="0" w:firstLine="709"/>
        <w:jc w:val="both"/>
        <w:rPr>
          <w:sz w:val="18"/>
          <w:szCs w:val="18"/>
        </w:rPr>
      </w:pPr>
      <w:r w:rsidRPr="00815BF5">
        <w:rPr>
          <w:sz w:val="18"/>
          <w:szCs w:val="18"/>
        </w:rPr>
        <w:t xml:space="preserve">представления документов и информации, отсутствие </w:t>
      </w:r>
      <w:r w:rsidRPr="00815BF5">
        <w:rPr>
          <w:sz w:val="18"/>
          <w:szCs w:val="18"/>
        </w:rPr>
        <w:br/>
        <w:t xml:space="preserve">и (или) недостоверность которых не указывались при первоначальном отказе </w:t>
      </w:r>
      <w:r w:rsidRPr="00815BF5">
        <w:rPr>
          <w:sz w:val="18"/>
          <w:szCs w:val="1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440C" w:rsidRPr="00815BF5" w:rsidRDefault="005B77E7">
      <w:pPr>
        <w:pStyle w:val="HTML"/>
        <w:ind w:firstLine="709"/>
        <w:jc w:val="both"/>
        <w:rPr>
          <w:rFonts w:ascii="Times New Roman" w:eastAsiaTheme="minorHAnsi" w:hAnsi="Times New Roman" w:cs="Times New Roman"/>
          <w:sz w:val="18"/>
          <w:szCs w:val="18"/>
          <w:lang w:eastAsia="en-US"/>
        </w:rPr>
      </w:pPr>
      <w:r w:rsidRPr="00815BF5">
        <w:rPr>
          <w:rFonts w:ascii="Times New Roman" w:eastAsiaTheme="minorHAnsi" w:hAnsi="Times New Roman" w:cs="Times New Roman"/>
          <w:sz w:val="18"/>
          <w:szCs w:val="1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440C" w:rsidRPr="00815BF5" w:rsidRDefault="005B77E7">
      <w:pPr>
        <w:pStyle w:val="HTML"/>
        <w:ind w:firstLine="709"/>
        <w:jc w:val="both"/>
        <w:rPr>
          <w:rFonts w:ascii="Times New Roman" w:eastAsiaTheme="minorHAnsi" w:hAnsi="Times New Roman" w:cs="Times New Roman"/>
          <w:sz w:val="18"/>
          <w:szCs w:val="18"/>
          <w:lang w:eastAsia="en-US"/>
        </w:rPr>
      </w:pPr>
      <w:r w:rsidRPr="00815BF5">
        <w:rPr>
          <w:rFonts w:ascii="Times New Roman" w:eastAsiaTheme="minorHAnsi" w:hAnsi="Times New Roman" w:cs="Times New Roman"/>
          <w:sz w:val="18"/>
          <w:szCs w:val="18"/>
          <w:lang w:eastAsia="en-US"/>
        </w:rPr>
        <w:t xml:space="preserve">наличие ошибок в заявлении о предоставлении муниципальной услуги </w:t>
      </w:r>
      <w:r w:rsidRPr="00815BF5">
        <w:rPr>
          <w:rFonts w:ascii="Times New Roman" w:eastAsiaTheme="minorHAnsi" w:hAnsi="Times New Roman" w:cs="Times New Roman"/>
          <w:sz w:val="18"/>
          <w:szCs w:val="1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815BF5">
        <w:rPr>
          <w:rFonts w:ascii="Times New Roman" w:eastAsiaTheme="minorHAnsi" w:hAnsi="Times New Roman" w:cs="Times New Roman"/>
          <w:sz w:val="18"/>
          <w:szCs w:val="18"/>
          <w:lang w:eastAsia="en-US"/>
        </w:rPr>
        <w:br/>
        <w:t>в предоставлении муниципальной услуги и не включенных в представленный ранее комплект документов;</w:t>
      </w:r>
    </w:p>
    <w:p w:rsidR="0055440C" w:rsidRPr="00815BF5" w:rsidRDefault="005B77E7">
      <w:pPr>
        <w:pStyle w:val="HTML"/>
        <w:ind w:firstLine="709"/>
        <w:jc w:val="both"/>
        <w:rPr>
          <w:rFonts w:ascii="Times New Roman" w:eastAsiaTheme="minorHAnsi" w:hAnsi="Times New Roman" w:cs="Times New Roman"/>
          <w:sz w:val="18"/>
          <w:szCs w:val="18"/>
          <w:lang w:eastAsia="en-US"/>
        </w:rPr>
      </w:pPr>
      <w:r w:rsidRPr="00815BF5">
        <w:rPr>
          <w:rFonts w:ascii="Times New Roman" w:eastAsiaTheme="minorHAnsi" w:hAnsi="Times New Roman" w:cs="Times New Roman"/>
          <w:sz w:val="18"/>
          <w:szCs w:val="1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440C" w:rsidRPr="00815BF5" w:rsidRDefault="005B77E7">
      <w:pPr>
        <w:pStyle w:val="HTML"/>
        <w:ind w:firstLine="709"/>
        <w:jc w:val="both"/>
        <w:rPr>
          <w:rFonts w:ascii="Times New Roman" w:eastAsiaTheme="minorHAnsi" w:hAnsi="Times New Roman" w:cs="Times New Roman"/>
          <w:sz w:val="18"/>
          <w:szCs w:val="18"/>
          <w:lang w:eastAsia="en-US"/>
        </w:rPr>
      </w:pPr>
      <w:proofErr w:type="gramStart"/>
      <w:r w:rsidRPr="00815BF5">
        <w:rPr>
          <w:rFonts w:ascii="Times New Roman" w:eastAsiaTheme="minorHAnsi" w:hAnsi="Times New Roman" w:cs="Times New Roman"/>
          <w:sz w:val="18"/>
          <w:szCs w:val="1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Pr="00815BF5">
        <w:rPr>
          <w:rFonts w:ascii="Times New Roman" w:eastAsiaTheme="minorHAnsi" w:hAnsi="Times New Roman" w:cs="Times New Roman"/>
          <w:sz w:val="18"/>
          <w:szCs w:val="18"/>
          <w:lang w:eastAsia="en-US"/>
        </w:rPr>
        <w:br/>
        <w:t>за подписью руководителя Уполномоченного органа, руководителя многофункционального центра при первоначальном</w:t>
      </w:r>
      <w:proofErr w:type="gramEnd"/>
      <w:r w:rsidRPr="00815BF5">
        <w:rPr>
          <w:rFonts w:ascii="Times New Roman" w:eastAsiaTheme="minorHAnsi" w:hAnsi="Times New Roman" w:cs="Times New Roman"/>
          <w:sz w:val="18"/>
          <w:szCs w:val="18"/>
          <w:lang w:eastAsia="en-US"/>
        </w:rPr>
        <w:t xml:space="preserve"> </w:t>
      </w:r>
      <w:proofErr w:type="gramStart"/>
      <w:r w:rsidRPr="00815BF5">
        <w:rPr>
          <w:rFonts w:ascii="Times New Roman" w:eastAsiaTheme="minorHAnsi" w:hAnsi="Times New Roman" w:cs="Times New Roman"/>
          <w:sz w:val="18"/>
          <w:szCs w:val="18"/>
          <w:lang w:eastAsia="en-US"/>
        </w:rPr>
        <w:lastRenderedPageBreak/>
        <w:t>отказе</w:t>
      </w:r>
      <w:proofErr w:type="gramEnd"/>
      <w:r w:rsidRPr="00815BF5">
        <w:rPr>
          <w:rFonts w:ascii="Times New Roman" w:eastAsiaTheme="minorHAnsi" w:hAnsi="Times New Roman" w:cs="Times New Roman"/>
          <w:sz w:val="18"/>
          <w:szCs w:val="1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815BF5">
        <w:rPr>
          <w:rFonts w:ascii="Times New Roman" w:eastAsiaTheme="minorHAnsi" w:hAnsi="Times New Roman" w:cs="Times New Roman"/>
          <w:sz w:val="18"/>
          <w:szCs w:val="18"/>
          <w:lang w:eastAsia="en-US"/>
        </w:rPr>
        <w:br/>
        <w:t>за доставленные неудобства.</w:t>
      </w:r>
    </w:p>
    <w:p w:rsidR="0055440C" w:rsidRPr="00815BF5" w:rsidRDefault="005B77E7">
      <w:pPr>
        <w:pStyle w:val="af9"/>
        <w:widowControl w:val="0"/>
        <w:numPr>
          <w:ilvl w:val="1"/>
          <w:numId w:val="10"/>
        </w:numPr>
        <w:autoSpaceDE w:val="0"/>
        <w:autoSpaceDN w:val="0"/>
        <w:adjustRightInd w:val="0"/>
        <w:spacing w:after="0" w:line="240" w:lineRule="auto"/>
        <w:ind w:left="0" w:firstLine="709"/>
        <w:jc w:val="both"/>
        <w:rPr>
          <w:rFonts w:eastAsia="Calibri"/>
          <w:sz w:val="18"/>
          <w:szCs w:val="18"/>
        </w:rPr>
      </w:pPr>
      <w:r w:rsidRPr="00815BF5">
        <w:rPr>
          <w:rFonts w:eastAsia="Calibri"/>
          <w:sz w:val="18"/>
          <w:szCs w:val="18"/>
        </w:rPr>
        <w:t xml:space="preserve">При предоставлении муниципальной услуги в электронной форме </w:t>
      </w:r>
      <w:r w:rsidRPr="00815BF5">
        <w:rPr>
          <w:rFonts w:eastAsia="Calibri"/>
          <w:sz w:val="18"/>
          <w:szCs w:val="18"/>
        </w:rPr>
        <w:br/>
        <w:t>с использованием РПГУ запрещено:</w:t>
      </w:r>
    </w:p>
    <w:p w:rsidR="0055440C" w:rsidRPr="00815BF5" w:rsidRDefault="005B77E7">
      <w:pPr>
        <w:widowControl w:val="0"/>
        <w:autoSpaceDE w:val="0"/>
        <w:autoSpaceDN w:val="0"/>
        <w:adjustRightInd w:val="0"/>
        <w:spacing w:after="0" w:line="240" w:lineRule="auto"/>
        <w:ind w:firstLine="709"/>
        <w:jc w:val="both"/>
        <w:rPr>
          <w:rFonts w:eastAsia="Calibri"/>
          <w:sz w:val="18"/>
          <w:szCs w:val="18"/>
        </w:rPr>
      </w:pPr>
      <w:r w:rsidRPr="00815BF5">
        <w:rPr>
          <w:rFonts w:eastAsia="Calibri"/>
          <w:sz w:val="18"/>
          <w:szCs w:val="18"/>
        </w:rPr>
        <w:t xml:space="preserve">отказывать в приеме запроса и иных документов, необходимых </w:t>
      </w:r>
      <w:r w:rsidRPr="00815BF5">
        <w:rPr>
          <w:rFonts w:eastAsia="Calibri"/>
          <w:sz w:val="18"/>
          <w:szCs w:val="18"/>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sidRPr="00815BF5">
        <w:rPr>
          <w:rFonts w:eastAsia="Calibri"/>
          <w:sz w:val="18"/>
          <w:szCs w:val="18"/>
        </w:rPr>
        <w:br/>
        <w:t>в соответствии с информацией о сроках и порядке предоставления муниципальной услуги, опубликованной на РПГУ;</w:t>
      </w:r>
    </w:p>
    <w:p w:rsidR="0055440C" w:rsidRPr="00815BF5" w:rsidRDefault="005B77E7">
      <w:pPr>
        <w:widowControl w:val="0"/>
        <w:autoSpaceDE w:val="0"/>
        <w:autoSpaceDN w:val="0"/>
        <w:adjustRightInd w:val="0"/>
        <w:spacing w:after="0" w:line="240" w:lineRule="auto"/>
        <w:ind w:firstLine="709"/>
        <w:jc w:val="both"/>
        <w:rPr>
          <w:rFonts w:eastAsia="Calibri"/>
          <w:sz w:val="18"/>
          <w:szCs w:val="18"/>
        </w:rPr>
      </w:pPr>
      <w:r w:rsidRPr="00815BF5">
        <w:rPr>
          <w:rFonts w:eastAsia="Calibri"/>
          <w:sz w:val="18"/>
          <w:szCs w:val="1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5440C" w:rsidRPr="00815BF5" w:rsidRDefault="005B77E7">
      <w:pPr>
        <w:widowControl w:val="0"/>
        <w:autoSpaceDE w:val="0"/>
        <w:autoSpaceDN w:val="0"/>
        <w:adjustRightInd w:val="0"/>
        <w:spacing w:after="0" w:line="240" w:lineRule="auto"/>
        <w:ind w:firstLine="709"/>
        <w:jc w:val="both"/>
        <w:rPr>
          <w:rFonts w:eastAsia="Calibri"/>
          <w:sz w:val="18"/>
          <w:szCs w:val="18"/>
        </w:rPr>
      </w:pPr>
      <w:r w:rsidRPr="00815BF5">
        <w:rPr>
          <w:rFonts w:eastAsia="Calibri"/>
          <w:sz w:val="18"/>
          <w:szCs w:val="18"/>
        </w:rPr>
        <w:t>требовать от заявителя совершения иных действий, кроме прохождения идентификац</w:t>
      </w:r>
      <w:proofErr w:type="gramStart"/>
      <w:r w:rsidRPr="00815BF5">
        <w:rPr>
          <w:rFonts w:eastAsia="Calibri"/>
          <w:sz w:val="18"/>
          <w:szCs w:val="18"/>
        </w:rPr>
        <w:t>ии и ау</w:t>
      </w:r>
      <w:proofErr w:type="gramEnd"/>
      <w:r w:rsidRPr="00815BF5">
        <w:rPr>
          <w:rFonts w:eastAsia="Calibri"/>
          <w:sz w:val="18"/>
          <w:szCs w:val="1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440C" w:rsidRPr="00815BF5" w:rsidRDefault="005B77E7">
      <w:pPr>
        <w:widowControl w:val="0"/>
        <w:autoSpaceDE w:val="0"/>
        <w:autoSpaceDN w:val="0"/>
        <w:adjustRightInd w:val="0"/>
        <w:spacing w:after="0" w:line="240" w:lineRule="auto"/>
        <w:ind w:firstLine="709"/>
        <w:jc w:val="both"/>
        <w:rPr>
          <w:rFonts w:eastAsia="Calibri"/>
          <w:sz w:val="18"/>
          <w:szCs w:val="18"/>
        </w:rPr>
      </w:pPr>
      <w:r w:rsidRPr="00815BF5">
        <w:rPr>
          <w:rFonts w:eastAsia="Calibri"/>
          <w:sz w:val="18"/>
          <w:szCs w:val="18"/>
        </w:rPr>
        <w:t>требовать от заявителя предоставления документов, подтверждающих внесение заявителем платы за предоставление муниципальной услуги.</w:t>
      </w:r>
    </w:p>
    <w:p w:rsidR="0055440C" w:rsidRPr="00815BF5" w:rsidRDefault="0055440C">
      <w:pPr>
        <w:autoSpaceDE w:val="0"/>
        <w:autoSpaceDN w:val="0"/>
        <w:adjustRightInd w:val="0"/>
        <w:spacing w:after="0" w:line="240" w:lineRule="auto"/>
        <w:jc w:val="both"/>
        <w:rPr>
          <w:sz w:val="18"/>
          <w:szCs w:val="18"/>
        </w:rPr>
      </w:pPr>
    </w:p>
    <w:p w:rsidR="0055440C" w:rsidRPr="00815BF5" w:rsidRDefault="005B77E7">
      <w:pPr>
        <w:autoSpaceDE w:val="0"/>
        <w:autoSpaceDN w:val="0"/>
        <w:adjustRightInd w:val="0"/>
        <w:spacing w:after="0" w:line="240" w:lineRule="auto"/>
        <w:jc w:val="center"/>
        <w:outlineLvl w:val="0"/>
        <w:rPr>
          <w:b/>
          <w:bCs/>
          <w:sz w:val="18"/>
          <w:szCs w:val="18"/>
        </w:rPr>
      </w:pPr>
      <w:r w:rsidRPr="00815BF5">
        <w:rPr>
          <w:b/>
          <w:bCs/>
          <w:sz w:val="18"/>
          <w:szCs w:val="18"/>
        </w:rPr>
        <w:t>Исчерпывающий перечень оснований для отказа в приеме документов, необходимых для предоставления муниципальной услуги</w:t>
      </w:r>
    </w:p>
    <w:p w:rsidR="0055440C" w:rsidRPr="00815BF5" w:rsidRDefault="005B77E7">
      <w:pPr>
        <w:pStyle w:val="af9"/>
        <w:numPr>
          <w:ilvl w:val="1"/>
          <w:numId w:val="10"/>
        </w:numPr>
        <w:tabs>
          <w:tab w:val="left" w:pos="0"/>
        </w:tabs>
        <w:autoSpaceDE w:val="0"/>
        <w:autoSpaceDN w:val="0"/>
        <w:adjustRightInd w:val="0"/>
        <w:spacing w:after="0" w:line="240" w:lineRule="auto"/>
        <w:ind w:left="0" w:firstLine="709"/>
        <w:jc w:val="both"/>
        <w:rPr>
          <w:sz w:val="18"/>
          <w:szCs w:val="18"/>
        </w:rPr>
      </w:pPr>
      <w:r w:rsidRPr="00815BF5">
        <w:rPr>
          <w:sz w:val="18"/>
          <w:szCs w:val="18"/>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55440C" w:rsidRPr="00815BF5" w:rsidRDefault="005B77E7">
      <w:pPr>
        <w:pStyle w:val="af9"/>
        <w:numPr>
          <w:ilvl w:val="2"/>
          <w:numId w:val="10"/>
        </w:numPr>
        <w:tabs>
          <w:tab w:val="left" w:pos="0"/>
        </w:tabs>
        <w:autoSpaceDE w:val="0"/>
        <w:autoSpaceDN w:val="0"/>
        <w:adjustRightInd w:val="0"/>
        <w:spacing w:after="0" w:line="240" w:lineRule="auto"/>
        <w:ind w:left="0" w:firstLine="709"/>
        <w:jc w:val="both"/>
        <w:rPr>
          <w:sz w:val="18"/>
          <w:szCs w:val="18"/>
        </w:rPr>
      </w:pPr>
      <w:r w:rsidRPr="00815BF5">
        <w:rPr>
          <w:sz w:val="18"/>
          <w:szCs w:val="18"/>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rsidRPr="00815BF5">
        <w:rPr>
          <w:sz w:val="18"/>
          <w:szCs w:val="18"/>
        </w:rPr>
        <w:br/>
        <w:t>к настоящему Административному регламенту либо в устной форме при личном обращении.</w:t>
      </w:r>
    </w:p>
    <w:p w:rsidR="0055440C" w:rsidRPr="00815BF5" w:rsidRDefault="005B77E7">
      <w:pPr>
        <w:pStyle w:val="af9"/>
        <w:numPr>
          <w:ilvl w:val="1"/>
          <w:numId w:val="10"/>
        </w:numPr>
        <w:autoSpaceDE w:val="0"/>
        <w:autoSpaceDN w:val="0"/>
        <w:adjustRightInd w:val="0"/>
        <w:spacing w:after="0" w:line="240" w:lineRule="auto"/>
        <w:ind w:left="0" w:firstLine="709"/>
        <w:jc w:val="both"/>
        <w:rPr>
          <w:sz w:val="18"/>
          <w:szCs w:val="18"/>
        </w:rPr>
      </w:pPr>
      <w:r w:rsidRPr="00815BF5">
        <w:rPr>
          <w:sz w:val="18"/>
          <w:szCs w:val="18"/>
        </w:rPr>
        <w:t xml:space="preserve">Заявление, поданное в форме электронного документа </w:t>
      </w:r>
      <w:r w:rsidRPr="00815BF5">
        <w:rPr>
          <w:sz w:val="18"/>
          <w:szCs w:val="18"/>
        </w:rPr>
        <w:br/>
        <w:t>с использованием РПГУ, к рассмотрению не принимается, если:</w:t>
      </w:r>
    </w:p>
    <w:p w:rsidR="0055440C" w:rsidRPr="00815BF5" w:rsidRDefault="005B77E7">
      <w:pPr>
        <w:autoSpaceDE w:val="0"/>
        <w:autoSpaceDN w:val="0"/>
        <w:adjustRightInd w:val="0"/>
        <w:spacing w:after="0" w:line="240" w:lineRule="auto"/>
        <w:ind w:firstLine="708"/>
        <w:jc w:val="both"/>
        <w:rPr>
          <w:sz w:val="18"/>
          <w:szCs w:val="18"/>
        </w:rPr>
      </w:pPr>
      <w:r w:rsidRPr="00815BF5">
        <w:rPr>
          <w:sz w:val="18"/>
          <w:szCs w:val="18"/>
        </w:rPr>
        <w:t xml:space="preserve">заявление на предоставление муниципальной услуги направлено </w:t>
      </w:r>
      <w:r w:rsidRPr="00815BF5">
        <w:rPr>
          <w:sz w:val="18"/>
          <w:szCs w:val="18"/>
        </w:rPr>
        <w:br/>
        <w:t>в Адми</w:t>
      </w:r>
      <w:r w:rsidR="00EA394A">
        <w:rPr>
          <w:sz w:val="18"/>
          <w:szCs w:val="18"/>
        </w:rPr>
        <w:t>нистрацию</w:t>
      </w:r>
      <w:r w:rsidRPr="00815BF5">
        <w:rPr>
          <w:sz w:val="18"/>
          <w:szCs w:val="18"/>
        </w:rPr>
        <w:t>, в полномочия которого не входит предоставление данной услуги;</w:t>
      </w:r>
    </w:p>
    <w:p w:rsidR="0055440C" w:rsidRPr="00815BF5" w:rsidRDefault="005B77E7">
      <w:pPr>
        <w:autoSpaceDE w:val="0"/>
        <w:autoSpaceDN w:val="0"/>
        <w:adjustRightInd w:val="0"/>
        <w:spacing w:after="0" w:line="240" w:lineRule="auto"/>
        <w:ind w:firstLine="709"/>
        <w:jc w:val="both"/>
        <w:rPr>
          <w:sz w:val="18"/>
          <w:szCs w:val="18"/>
        </w:rPr>
      </w:pPr>
      <w:r w:rsidRPr="00815BF5">
        <w:rPr>
          <w:sz w:val="18"/>
          <w:szCs w:val="1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55440C" w:rsidRPr="00815BF5" w:rsidRDefault="005B77E7">
      <w:pPr>
        <w:autoSpaceDE w:val="0"/>
        <w:autoSpaceDN w:val="0"/>
        <w:adjustRightInd w:val="0"/>
        <w:spacing w:after="0" w:line="240" w:lineRule="auto"/>
        <w:ind w:firstLine="709"/>
        <w:jc w:val="both"/>
        <w:rPr>
          <w:sz w:val="18"/>
          <w:szCs w:val="18"/>
        </w:rPr>
      </w:pPr>
      <w:r w:rsidRPr="00815BF5">
        <w:rPr>
          <w:sz w:val="18"/>
          <w:szCs w:val="1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5440C" w:rsidRPr="00815BF5" w:rsidRDefault="005B77E7">
      <w:pPr>
        <w:autoSpaceDE w:val="0"/>
        <w:autoSpaceDN w:val="0"/>
        <w:adjustRightInd w:val="0"/>
        <w:spacing w:after="0" w:line="240" w:lineRule="auto"/>
        <w:ind w:firstLine="709"/>
        <w:jc w:val="both"/>
        <w:rPr>
          <w:sz w:val="18"/>
          <w:szCs w:val="18"/>
        </w:rPr>
      </w:pPr>
      <w:r w:rsidRPr="00815BF5">
        <w:rPr>
          <w:sz w:val="18"/>
          <w:szCs w:val="18"/>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815BF5">
        <w:rPr>
          <w:bCs/>
          <w:sz w:val="18"/>
          <w:szCs w:val="1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815BF5">
        <w:rPr>
          <w:sz w:val="18"/>
          <w:szCs w:val="18"/>
        </w:rPr>
        <w:t>, поданным в электронной форме с использованием РПГУ;</w:t>
      </w:r>
    </w:p>
    <w:p w:rsidR="0055440C" w:rsidRPr="00815BF5" w:rsidRDefault="005B77E7">
      <w:pPr>
        <w:autoSpaceDE w:val="0"/>
        <w:autoSpaceDN w:val="0"/>
        <w:adjustRightInd w:val="0"/>
        <w:spacing w:after="0" w:line="240" w:lineRule="auto"/>
        <w:ind w:firstLine="709"/>
        <w:jc w:val="both"/>
        <w:rPr>
          <w:sz w:val="18"/>
          <w:szCs w:val="18"/>
        </w:rPr>
      </w:pPr>
      <w:r w:rsidRPr="00815BF5">
        <w:rPr>
          <w:sz w:val="18"/>
          <w:szCs w:val="18"/>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55440C" w:rsidRPr="00815BF5" w:rsidRDefault="005B77E7">
      <w:pPr>
        <w:autoSpaceDE w:val="0"/>
        <w:autoSpaceDN w:val="0"/>
        <w:adjustRightInd w:val="0"/>
        <w:spacing w:after="0" w:line="240" w:lineRule="auto"/>
        <w:ind w:firstLine="709"/>
        <w:jc w:val="both"/>
        <w:rPr>
          <w:rStyle w:val="a5"/>
          <w:sz w:val="18"/>
          <w:szCs w:val="18"/>
        </w:rPr>
      </w:pPr>
      <w:r w:rsidRPr="00815BF5">
        <w:rPr>
          <w:sz w:val="18"/>
          <w:szCs w:val="18"/>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815BF5">
        <w:rPr>
          <w:spacing w:val="-2"/>
          <w:sz w:val="18"/>
          <w:szCs w:val="18"/>
        </w:rPr>
        <w:t>Административного регламента</w:t>
      </w:r>
      <w:r w:rsidRPr="00815BF5">
        <w:rPr>
          <w:rStyle w:val="a5"/>
          <w:sz w:val="18"/>
          <w:szCs w:val="18"/>
        </w:rPr>
        <w:t>.</w:t>
      </w:r>
    </w:p>
    <w:p w:rsidR="0055440C" w:rsidRPr="00815BF5" w:rsidRDefault="005B77E7">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8"/>
          <w:szCs w:val="18"/>
        </w:rPr>
      </w:pPr>
      <w:r w:rsidRPr="00815BF5">
        <w:rPr>
          <w:sz w:val="18"/>
          <w:szCs w:val="18"/>
        </w:rPr>
        <w:t>Отказ в приеме документов, необходимых для предоставления услуги, не препятствует повторному обращению заявителя в Адми</w:t>
      </w:r>
      <w:r w:rsidR="00EA394A">
        <w:rPr>
          <w:sz w:val="18"/>
          <w:szCs w:val="18"/>
        </w:rPr>
        <w:t>нистрацию</w:t>
      </w:r>
      <w:r w:rsidRPr="00815BF5">
        <w:rPr>
          <w:sz w:val="18"/>
          <w:szCs w:val="18"/>
        </w:rPr>
        <w:t xml:space="preserve"> за предоставлением муниципальной услуги.</w:t>
      </w:r>
    </w:p>
    <w:p w:rsidR="0055440C" w:rsidRPr="00815BF5" w:rsidRDefault="0055440C">
      <w:pPr>
        <w:spacing w:after="0" w:line="240" w:lineRule="auto"/>
        <w:rPr>
          <w:sz w:val="18"/>
          <w:szCs w:val="18"/>
        </w:rPr>
      </w:pPr>
    </w:p>
    <w:p w:rsidR="0055440C" w:rsidRPr="00815BF5" w:rsidRDefault="005B77E7">
      <w:pPr>
        <w:autoSpaceDE w:val="0"/>
        <w:autoSpaceDN w:val="0"/>
        <w:adjustRightInd w:val="0"/>
        <w:spacing w:after="0" w:line="240" w:lineRule="auto"/>
        <w:jc w:val="center"/>
        <w:outlineLvl w:val="0"/>
        <w:rPr>
          <w:b/>
          <w:bCs/>
          <w:sz w:val="18"/>
          <w:szCs w:val="18"/>
        </w:rPr>
      </w:pPr>
      <w:r w:rsidRPr="00815BF5">
        <w:rPr>
          <w:b/>
          <w:bCs/>
          <w:sz w:val="18"/>
          <w:szCs w:val="18"/>
        </w:rPr>
        <w:t xml:space="preserve">Исчерпывающий перечень оснований для приостановления или отказа в предоставлении муниципальной услуги, оставлении запроса </w:t>
      </w:r>
      <w:r w:rsidRPr="00815BF5">
        <w:rPr>
          <w:b/>
          <w:bCs/>
          <w:sz w:val="18"/>
          <w:szCs w:val="18"/>
        </w:rPr>
        <w:br/>
        <w:t>о предоставлении муниципальной услуги без рассмотрения</w:t>
      </w:r>
    </w:p>
    <w:p w:rsidR="0055440C" w:rsidRPr="00815BF5" w:rsidRDefault="005B77E7">
      <w:pPr>
        <w:pStyle w:val="af9"/>
        <w:widowControl w:val="0"/>
        <w:numPr>
          <w:ilvl w:val="1"/>
          <w:numId w:val="10"/>
        </w:numPr>
        <w:tabs>
          <w:tab w:val="left" w:pos="0"/>
        </w:tabs>
        <w:spacing w:after="0" w:line="240" w:lineRule="auto"/>
        <w:ind w:left="0" w:firstLine="709"/>
        <w:jc w:val="both"/>
        <w:rPr>
          <w:sz w:val="18"/>
          <w:szCs w:val="18"/>
        </w:rPr>
      </w:pPr>
      <w:r w:rsidRPr="00815BF5">
        <w:rPr>
          <w:sz w:val="18"/>
          <w:szCs w:val="18"/>
        </w:rPr>
        <w:t>Основания для приостановления предоставления муниципальной услуги отсутствуют.</w:t>
      </w:r>
    </w:p>
    <w:p w:rsidR="0055440C" w:rsidRPr="00815BF5" w:rsidRDefault="005B77E7">
      <w:pPr>
        <w:pStyle w:val="af9"/>
        <w:widowControl w:val="0"/>
        <w:numPr>
          <w:ilvl w:val="1"/>
          <w:numId w:val="10"/>
        </w:numPr>
        <w:tabs>
          <w:tab w:val="left" w:pos="0"/>
        </w:tabs>
        <w:spacing w:after="0" w:line="240" w:lineRule="auto"/>
        <w:ind w:left="0" w:firstLine="709"/>
        <w:jc w:val="both"/>
        <w:rPr>
          <w:sz w:val="18"/>
          <w:szCs w:val="18"/>
        </w:rPr>
      </w:pPr>
      <w:r w:rsidRPr="00815BF5">
        <w:rPr>
          <w:sz w:val="18"/>
          <w:szCs w:val="18"/>
        </w:rPr>
        <w:t>Основания для отказа в предоставлении муниципальной услуги:</w:t>
      </w:r>
    </w:p>
    <w:p w:rsidR="0055440C" w:rsidRPr="00815BF5" w:rsidRDefault="005B77E7">
      <w:pPr>
        <w:pStyle w:val="af9"/>
        <w:widowControl w:val="0"/>
        <w:numPr>
          <w:ilvl w:val="0"/>
          <w:numId w:val="13"/>
        </w:numPr>
        <w:tabs>
          <w:tab w:val="left" w:pos="567"/>
        </w:tabs>
        <w:spacing w:after="0" w:line="240" w:lineRule="auto"/>
        <w:ind w:left="0" w:firstLine="709"/>
        <w:jc w:val="both"/>
        <w:rPr>
          <w:sz w:val="18"/>
          <w:szCs w:val="18"/>
        </w:rPr>
      </w:pPr>
      <w:r w:rsidRPr="00815BF5">
        <w:rPr>
          <w:sz w:val="18"/>
          <w:szCs w:val="18"/>
        </w:rPr>
        <w:t>наложение земель лесного фонда на границы рассматриваемого земельного участка;</w:t>
      </w:r>
    </w:p>
    <w:p w:rsidR="0055440C" w:rsidRPr="00815BF5" w:rsidRDefault="005B77E7">
      <w:pPr>
        <w:pStyle w:val="af9"/>
        <w:widowControl w:val="0"/>
        <w:numPr>
          <w:ilvl w:val="0"/>
          <w:numId w:val="13"/>
        </w:numPr>
        <w:tabs>
          <w:tab w:val="left" w:pos="567"/>
        </w:tabs>
        <w:spacing w:after="0" w:line="240" w:lineRule="auto"/>
        <w:ind w:left="0" w:firstLine="709"/>
        <w:jc w:val="both"/>
        <w:rPr>
          <w:sz w:val="18"/>
          <w:szCs w:val="18"/>
        </w:rPr>
      </w:pPr>
      <w:r w:rsidRPr="00815BF5">
        <w:rPr>
          <w:sz w:val="18"/>
          <w:szCs w:val="18"/>
        </w:rPr>
        <w:t>на территорию (часть территории) поселения, городского округа правила землепользования и застройки не утверждены;</w:t>
      </w:r>
    </w:p>
    <w:p w:rsidR="0055440C" w:rsidRPr="00815BF5" w:rsidRDefault="005B77E7">
      <w:pPr>
        <w:pStyle w:val="af9"/>
        <w:widowControl w:val="0"/>
        <w:numPr>
          <w:ilvl w:val="0"/>
          <w:numId w:val="13"/>
        </w:numPr>
        <w:tabs>
          <w:tab w:val="left" w:pos="567"/>
        </w:tabs>
        <w:spacing w:after="0" w:line="240" w:lineRule="auto"/>
        <w:ind w:left="0" w:firstLine="709"/>
        <w:jc w:val="both"/>
        <w:rPr>
          <w:sz w:val="18"/>
          <w:szCs w:val="18"/>
        </w:rPr>
      </w:pPr>
      <w:r w:rsidRPr="00815BF5">
        <w:rPr>
          <w:sz w:val="18"/>
          <w:szCs w:val="18"/>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55440C" w:rsidRPr="00815BF5" w:rsidRDefault="005B77E7">
      <w:pPr>
        <w:pStyle w:val="af9"/>
        <w:widowControl w:val="0"/>
        <w:numPr>
          <w:ilvl w:val="0"/>
          <w:numId w:val="13"/>
        </w:numPr>
        <w:tabs>
          <w:tab w:val="left" w:pos="567"/>
        </w:tabs>
        <w:spacing w:after="0" w:line="240" w:lineRule="auto"/>
        <w:ind w:left="0" w:firstLine="709"/>
        <w:jc w:val="both"/>
        <w:rPr>
          <w:sz w:val="18"/>
          <w:szCs w:val="18"/>
        </w:rPr>
      </w:pPr>
      <w:r w:rsidRPr="00815BF5">
        <w:rPr>
          <w:sz w:val="18"/>
          <w:szCs w:val="18"/>
        </w:rP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rsidRPr="00815BF5">
        <w:rPr>
          <w:sz w:val="18"/>
          <w:szCs w:val="18"/>
        </w:rPr>
        <w:br/>
        <w:t xml:space="preserve">на </w:t>
      </w:r>
      <w:proofErr w:type="spellStart"/>
      <w:r w:rsidRPr="00815BF5">
        <w:rPr>
          <w:sz w:val="18"/>
          <w:szCs w:val="18"/>
        </w:rPr>
        <w:t>приаэродромной</w:t>
      </w:r>
      <w:proofErr w:type="spellEnd"/>
      <w:r w:rsidRPr="00815BF5">
        <w:rPr>
          <w:sz w:val="18"/>
          <w:szCs w:val="18"/>
        </w:rPr>
        <w:t xml:space="preserve"> территории;</w:t>
      </w:r>
    </w:p>
    <w:p w:rsidR="0055440C" w:rsidRPr="00815BF5" w:rsidRDefault="005B77E7">
      <w:pPr>
        <w:pStyle w:val="af9"/>
        <w:numPr>
          <w:ilvl w:val="0"/>
          <w:numId w:val="13"/>
        </w:numPr>
        <w:autoSpaceDE w:val="0"/>
        <w:autoSpaceDN w:val="0"/>
        <w:adjustRightInd w:val="0"/>
        <w:spacing w:after="0" w:line="240" w:lineRule="auto"/>
        <w:ind w:left="0" w:firstLine="709"/>
        <w:jc w:val="both"/>
        <w:rPr>
          <w:sz w:val="18"/>
          <w:szCs w:val="18"/>
        </w:rPr>
      </w:pPr>
      <w:r w:rsidRPr="00815BF5">
        <w:rPr>
          <w:sz w:val="18"/>
          <w:szCs w:val="18"/>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sidRPr="00815BF5">
        <w:rPr>
          <w:sz w:val="18"/>
          <w:szCs w:val="18"/>
        </w:rPr>
        <w:br/>
        <w:t xml:space="preserve">и требований к </w:t>
      </w:r>
      <w:proofErr w:type="gramStart"/>
      <w:r w:rsidRPr="00815BF5">
        <w:rPr>
          <w:sz w:val="18"/>
          <w:szCs w:val="18"/>
        </w:rPr>
        <w:t>архитектурным решениям</w:t>
      </w:r>
      <w:proofErr w:type="gramEnd"/>
      <w:r w:rsidRPr="00815BF5">
        <w:rPr>
          <w:sz w:val="18"/>
          <w:szCs w:val="18"/>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Pr="00815BF5" w:rsidRDefault="005B77E7">
      <w:pPr>
        <w:pStyle w:val="af9"/>
        <w:widowControl w:val="0"/>
        <w:numPr>
          <w:ilvl w:val="0"/>
          <w:numId w:val="13"/>
        </w:numPr>
        <w:tabs>
          <w:tab w:val="left" w:pos="567"/>
        </w:tabs>
        <w:spacing w:after="0" w:line="240" w:lineRule="auto"/>
        <w:ind w:left="0" w:firstLine="709"/>
        <w:jc w:val="both"/>
        <w:rPr>
          <w:sz w:val="18"/>
          <w:szCs w:val="18"/>
        </w:rPr>
      </w:pPr>
      <w:r w:rsidRPr="00815BF5">
        <w:rPr>
          <w:sz w:val="18"/>
          <w:szCs w:val="1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Pr="00815BF5" w:rsidRDefault="005B77E7">
      <w:pPr>
        <w:pStyle w:val="af9"/>
        <w:widowControl w:val="0"/>
        <w:numPr>
          <w:ilvl w:val="0"/>
          <w:numId w:val="13"/>
        </w:numPr>
        <w:tabs>
          <w:tab w:val="left" w:pos="567"/>
        </w:tabs>
        <w:spacing w:after="0" w:line="240" w:lineRule="auto"/>
        <w:ind w:left="0" w:firstLine="709"/>
        <w:jc w:val="both"/>
        <w:rPr>
          <w:sz w:val="18"/>
          <w:szCs w:val="18"/>
        </w:rPr>
      </w:pPr>
      <w:r w:rsidRPr="00815BF5">
        <w:rPr>
          <w:sz w:val="18"/>
          <w:szCs w:val="18"/>
        </w:rPr>
        <w:t>земельный участок, в отношении которого испрашивается разрешение, принадлежит к нескольким территориальным зонам;</w:t>
      </w:r>
    </w:p>
    <w:p w:rsidR="0055440C" w:rsidRPr="00815BF5" w:rsidRDefault="005B77E7">
      <w:pPr>
        <w:pStyle w:val="af9"/>
        <w:widowControl w:val="0"/>
        <w:numPr>
          <w:ilvl w:val="0"/>
          <w:numId w:val="13"/>
        </w:numPr>
        <w:tabs>
          <w:tab w:val="left" w:pos="567"/>
        </w:tabs>
        <w:spacing w:after="0" w:line="240" w:lineRule="auto"/>
        <w:ind w:left="0" w:firstLine="709"/>
        <w:jc w:val="both"/>
        <w:rPr>
          <w:sz w:val="18"/>
          <w:szCs w:val="18"/>
        </w:rPr>
      </w:pPr>
      <w:r w:rsidRPr="00815BF5">
        <w:rPr>
          <w:sz w:val="18"/>
          <w:szCs w:val="18"/>
        </w:rPr>
        <w:t>земельный участок зарезервирован для муниципальных нужд;</w:t>
      </w:r>
    </w:p>
    <w:p w:rsidR="0055440C" w:rsidRPr="00815BF5" w:rsidRDefault="005B77E7">
      <w:pPr>
        <w:pStyle w:val="af9"/>
        <w:numPr>
          <w:ilvl w:val="0"/>
          <w:numId w:val="13"/>
        </w:numPr>
        <w:autoSpaceDE w:val="0"/>
        <w:autoSpaceDN w:val="0"/>
        <w:adjustRightInd w:val="0"/>
        <w:spacing w:after="0" w:line="240" w:lineRule="auto"/>
        <w:ind w:left="0" w:firstLine="709"/>
        <w:jc w:val="both"/>
        <w:rPr>
          <w:sz w:val="18"/>
          <w:szCs w:val="18"/>
        </w:rPr>
      </w:pPr>
      <w:r w:rsidRPr="00815BF5">
        <w:rPr>
          <w:sz w:val="18"/>
          <w:szCs w:val="18"/>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815BF5">
        <w:rPr>
          <w:sz w:val="18"/>
          <w:szCs w:val="18"/>
        </w:rPr>
        <w:t>указанных</w:t>
      </w:r>
      <w:proofErr w:type="gramEnd"/>
      <w:r w:rsidRPr="00815BF5">
        <w:rPr>
          <w:sz w:val="18"/>
          <w:szCs w:val="18"/>
        </w:rPr>
        <w:t xml:space="preserve"> в </w:t>
      </w:r>
      <w:hyperlink r:id="rId12" w:history="1">
        <w:r w:rsidRPr="00815BF5">
          <w:rPr>
            <w:sz w:val="18"/>
            <w:szCs w:val="18"/>
          </w:rPr>
          <w:t>части 2 статьи 55.32</w:t>
        </w:r>
      </w:hyperlink>
      <w:r w:rsidRPr="00815BF5">
        <w:rPr>
          <w:sz w:val="18"/>
          <w:szCs w:val="18"/>
        </w:rPr>
        <w:t xml:space="preserve"> Градостроительного кодекса Российской Федерации;</w:t>
      </w:r>
    </w:p>
    <w:p w:rsidR="0055440C" w:rsidRPr="00815BF5" w:rsidRDefault="005B77E7">
      <w:pPr>
        <w:pStyle w:val="af9"/>
        <w:numPr>
          <w:ilvl w:val="0"/>
          <w:numId w:val="13"/>
        </w:numPr>
        <w:autoSpaceDE w:val="0"/>
        <w:autoSpaceDN w:val="0"/>
        <w:adjustRightInd w:val="0"/>
        <w:spacing w:after="0" w:line="240" w:lineRule="auto"/>
        <w:ind w:left="0" w:firstLine="709"/>
        <w:jc w:val="both"/>
        <w:rPr>
          <w:sz w:val="18"/>
          <w:szCs w:val="18"/>
        </w:rPr>
      </w:pPr>
      <w:r w:rsidRPr="00815BF5">
        <w:rPr>
          <w:sz w:val="18"/>
          <w:szCs w:val="18"/>
        </w:rPr>
        <w:lastRenderedPageBreak/>
        <w:t>непредставление документов, указанных в пункте 2.8.1, 2.8.4 и 2.8.5 настоящего Административного регламента.</w:t>
      </w:r>
    </w:p>
    <w:p w:rsidR="0055440C" w:rsidRPr="00815BF5" w:rsidRDefault="0055440C">
      <w:pPr>
        <w:pStyle w:val="af9"/>
        <w:autoSpaceDE w:val="0"/>
        <w:autoSpaceDN w:val="0"/>
        <w:adjustRightInd w:val="0"/>
        <w:spacing w:after="0" w:line="240" w:lineRule="auto"/>
        <w:jc w:val="both"/>
        <w:rPr>
          <w:sz w:val="18"/>
          <w:szCs w:val="18"/>
        </w:rPr>
      </w:pPr>
    </w:p>
    <w:p w:rsidR="0055440C" w:rsidRPr="00815BF5" w:rsidRDefault="005B77E7">
      <w:pPr>
        <w:autoSpaceDE w:val="0"/>
        <w:autoSpaceDN w:val="0"/>
        <w:adjustRightInd w:val="0"/>
        <w:spacing w:after="0" w:line="240" w:lineRule="auto"/>
        <w:jc w:val="center"/>
        <w:outlineLvl w:val="0"/>
        <w:rPr>
          <w:b/>
          <w:bCs/>
          <w:sz w:val="18"/>
          <w:szCs w:val="18"/>
        </w:rPr>
      </w:pPr>
      <w:r w:rsidRPr="00815BF5">
        <w:rPr>
          <w:b/>
          <w:bCs/>
          <w:sz w:val="18"/>
          <w:szCs w:val="1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440C" w:rsidRPr="00815BF5" w:rsidRDefault="005B77E7">
      <w:pPr>
        <w:pStyle w:val="af9"/>
        <w:numPr>
          <w:ilvl w:val="1"/>
          <w:numId w:val="10"/>
        </w:numPr>
        <w:autoSpaceDE w:val="0"/>
        <w:autoSpaceDN w:val="0"/>
        <w:adjustRightInd w:val="0"/>
        <w:spacing w:after="0" w:line="240" w:lineRule="auto"/>
        <w:ind w:left="0" w:firstLine="709"/>
        <w:jc w:val="both"/>
        <w:rPr>
          <w:sz w:val="18"/>
          <w:szCs w:val="18"/>
        </w:rPr>
      </w:pPr>
      <w:proofErr w:type="gramStart"/>
      <w:r w:rsidRPr="00815BF5">
        <w:rPr>
          <w:sz w:val="18"/>
          <w:szCs w:val="18"/>
        </w:rPr>
        <w:t xml:space="preserve">Услуги, которые являются необходимыми и обязательными </w:t>
      </w:r>
      <w:r w:rsidRPr="00815BF5">
        <w:rPr>
          <w:sz w:val="18"/>
          <w:szCs w:val="18"/>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55440C" w:rsidRPr="00815BF5" w:rsidRDefault="0055440C">
      <w:pPr>
        <w:autoSpaceDE w:val="0"/>
        <w:autoSpaceDN w:val="0"/>
        <w:adjustRightInd w:val="0"/>
        <w:spacing w:after="0" w:line="240" w:lineRule="auto"/>
        <w:ind w:firstLine="709"/>
        <w:jc w:val="both"/>
        <w:rPr>
          <w:sz w:val="18"/>
          <w:szCs w:val="18"/>
        </w:rPr>
      </w:pPr>
    </w:p>
    <w:p w:rsidR="0055440C" w:rsidRPr="00815BF5" w:rsidRDefault="005B77E7">
      <w:pPr>
        <w:autoSpaceDE w:val="0"/>
        <w:autoSpaceDN w:val="0"/>
        <w:adjustRightInd w:val="0"/>
        <w:spacing w:after="0" w:line="240" w:lineRule="auto"/>
        <w:jc w:val="center"/>
        <w:outlineLvl w:val="0"/>
        <w:rPr>
          <w:b/>
          <w:bCs/>
          <w:sz w:val="18"/>
          <w:szCs w:val="18"/>
        </w:rPr>
      </w:pPr>
      <w:r w:rsidRPr="00815BF5">
        <w:rPr>
          <w:b/>
          <w:bCs/>
          <w:sz w:val="18"/>
          <w:szCs w:val="18"/>
        </w:rPr>
        <w:t>Порядок, размер и основания взимания государственной пошлины или иной платы, взимаемой за предоставление муниципальной услуги</w:t>
      </w:r>
    </w:p>
    <w:p w:rsidR="0055440C" w:rsidRPr="00815BF5" w:rsidRDefault="005B77E7">
      <w:pPr>
        <w:pStyle w:val="af9"/>
        <w:numPr>
          <w:ilvl w:val="1"/>
          <w:numId w:val="10"/>
        </w:numPr>
        <w:autoSpaceDE w:val="0"/>
        <w:autoSpaceDN w:val="0"/>
        <w:adjustRightInd w:val="0"/>
        <w:spacing w:after="0" w:line="240" w:lineRule="auto"/>
        <w:ind w:left="0" w:firstLine="709"/>
        <w:jc w:val="both"/>
        <w:rPr>
          <w:sz w:val="18"/>
          <w:szCs w:val="18"/>
        </w:rPr>
      </w:pPr>
      <w:r w:rsidRPr="00815BF5">
        <w:rPr>
          <w:sz w:val="18"/>
          <w:szCs w:val="18"/>
        </w:rPr>
        <w:t xml:space="preserve">Предоставление муниципальной услуги осуществляется </w:t>
      </w:r>
      <w:r w:rsidRPr="00815BF5">
        <w:rPr>
          <w:sz w:val="18"/>
          <w:szCs w:val="18"/>
        </w:rPr>
        <w:br/>
        <w:t>на безвозмездной основе.</w:t>
      </w:r>
    </w:p>
    <w:p w:rsidR="0055440C" w:rsidRPr="00815BF5" w:rsidRDefault="005B77E7">
      <w:pPr>
        <w:pStyle w:val="af9"/>
        <w:autoSpaceDE w:val="0"/>
        <w:autoSpaceDN w:val="0"/>
        <w:adjustRightInd w:val="0"/>
        <w:spacing w:after="0" w:line="240" w:lineRule="auto"/>
        <w:ind w:left="0" w:firstLine="709"/>
        <w:jc w:val="both"/>
        <w:rPr>
          <w:sz w:val="18"/>
          <w:szCs w:val="18"/>
        </w:rPr>
      </w:pPr>
      <w:r w:rsidRPr="00815BF5">
        <w:rPr>
          <w:sz w:val="18"/>
          <w:szCs w:val="1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5440C" w:rsidRPr="00815BF5" w:rsidRDefault="0055440C">
      <w:pPr>
        <w:spacing w:after="0" w:line="240" w:lineRule="auto"/>
        <w:ind w:firstLine="709"/>
        <w:rPr>
          <w:sz w:val="18"/>
          <w:szCs w:val="18"/>
        </w:rPr>
      </w:pPr>
    </w:p>
    <w:p w:rsidR="0055440C" w:rsidRPr="00815BF5" w:rsidRDefault="005B77E7">
      <w:pPr>
        <w:autoSpaceDE w:val="0"/>
        <w:autoSpaceDN w:val="0"/>
        <w:adjustRightInd w:val="0"/>
        <w:spacing w:after="0" w:line="240" w:lineRule="auto"/>
        <w:jc w:val="center"/>
        <w:outlineLvl w:val="0"/>
        <w:rPr>
          <w:b/>
          <w:bCs/>
          <w:sz w:val="18"/>
          <w:szCs w:val="18"/>
        </w:rPr>
      </w:pPr>
      <w:r w:rsidRPr="00815BF5">
        <w:rPr>
          <w:b/>
          <w:bCs/>
          <w:sz w:val="18"/>
          <w:szCs w:val="1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815BF5">
        <w:rPr>
          <w:b/>
          <w:bCs/>
          <w:sz w:val="18"/>
          <w:szCs w:val="18"/>
        </w:rPr>
        <w:br/>
        <w:t>расчета размера такой платы</w:t>
      </w:r>
    </w:p>
    <w:p w:rsidR="0055440C" w:rsidRPr="00815BF5" w:rsidRDefault="005B77E7">
      <w:pPr>
        <w:pStyle w:val="af9"/>
        <w:numPr>
          <w:ilvl w:val="1"/>
          <w:numId w:val="10"/>
        </w:numPr>
        <w:autoSpaceDE w:val="0"/>
        <w:autoSpaceDN w:val="0"/>
        <w:adjustRightInd w:val="0"/>
        <w:spacing w:after="0" w:line="240" w:lineRule="auto"/>
        <w:ind w:left="0" w:firstLine="709"/>
        <w:jc w:val="both"/>
        <w:rPr>
          <w:sz w:val="18"/>
          <w:szCs w:val="18"/>
        </w:rPr>
      </w:pPr>
      <w:r w:rsidRPr="00815BF5">
        <w:rPr>
          <w:sz w:val="18"/>
          <w:szCs w:val="18"/>
        </w:rPr>
        <w:t xml:space="preserve">Плата за предоставление услуг, которые являются необходимыми </w:t>
      </w:r>
      <w:r w:rsidRPr="00815BF5">
        <w:rPr>
          <w:sz w:val="18"/>
          <w:szCs w:val="18"/>
        </w:rPr>
        <w:br/>
        <w:t xml:space="preserve">и обязательными для предоставления </w:t>
      </w:r>
      <w:r w:rsidRPr="00815BF5">
        <w:rPr>
          <w:bCs/>
          <w:sz w:val="18"/>
          <w:szCs w:val="18"/>
        </w:rPr>
        <w:t>муниципальной</w:t>
      </w:r>
      <w:r w:rsidRPr="00815BF5">
        <w:rPr>
          <w:sz w:val="18"/>
          <w:szCs w:val="18"/>
        </w:rPr>
        <w:t xml:space="preserve"> услуги, не взимается </w:t>
      </w:r>
      <w:r w:rsidRPr="00815BF5">
        <w:rPr>
          <w:sz w:val="18"/>
          <w:szCs w:val="18"/>
        </w:rPr>
        <w:br/>
        <w:t>в связи с отсутствием таких услуг.</w:t>
      </w:r>
    </w:p>
    <w:p w:rsidR="0055440C" w:rsidRPr="00815BF5" w:rsidRDefault="0055440C">
      <w:pPr>
        <w:autoSpaceDE w:val="0"/>
        <w:autoSpaceDN w:val="0"/>
        <w:adjustRightInd w:val="0"/>
        <w:spacing w:after="0" w:line="240" w:lineRule="auto"/>
        <w:ind w:firstLine="709"/>
        <w:jc w:val="both"/>
        <w:rPr>
          <w:sz w:val="18"/>
          <w:szCs w:val="18"/>
        </w:rPr>
      </w:pPr>
    </w:p>
    <w:p w:rsidR="0055440C" w:rsidRPr="00815BF5" w:rsidRDefault="005B77E7">
      <w:pPr>
        <w:autoSpaceDE w:val="0"/>
        <w:autoSpaceDN w:val="0"/>
        <w:adjustRightInd w:val="0"/>
        <w:spacing w:after="0" w:line="240" w:lineRule="auto"/>
        <w:jc w:val="center"/>
        <w:outlineLvl w:val="0"/>
        <w:rPr>
          <w:b/>
          <w:bCs/>
          <w:sz w:val="18"/>
          <w:szCs w:val="18"/>
        </w:rPr>
      </w:pPr>
      <w:r w:rsidRPr="00815BF5">
        <w:rPr>
          <w:b/>
          <w:bCs/>
          <w:sz w:val="18"/>
          <w:szCs w:val="18"/>
        </w:rPr>
        <w:t xml:space="preserve">Максимальный срок ожидания в очереди при подаче запроса </w:t>
      </w:r>
      <w:r w:rsidRPr="00815BF5">
        <w:rPr>
          <w:b/>
          <w:bCs/>
          <w:sz w:val="18"/>
          <w:szCs w:val="18"/>
        </w:rPr>
        <w:br/>
        <w:t>о предоставлении муниципальной услуги и при получении результата предоставления муниципальной услуги</w:t>
      </w:r>
    </w:p>
    <w:p w:rsidR="0055440C" w:rsidRPr="00815BF5" w:rsidRDefault="005B77E7">
      <w:pPr>
        <w:pStyle w:val="af9"/>
        <w:numPr>
          <w:ilvl w:val="1"/>
          <w:numId w:val="10"/>
        </w:numPr>
        <w:autoSpaceDE w:val="0"/>
        <w:autoSpaceDN w:val="0"/>
        <w:adjustRightInd w:val="0"/>
        <w:spacing w:after="0" w:line="240" w:lineRule="auto"/>
        <w:ind w:left="0" w:firstLine="567"/>
        <w:jc w:val="both"/>
        <w:rPr>
          <w:sz w:val="18"/>
          <w:szCs w:val="18"/>
        </w:rPr>
      </w:pPr>
      <w:r w:rsidRPr="00815BF5">
        <w:rPr>
          <w:sz w:val="18"/>
          <w:szCs w:val="18"/>
        </w:rPr>
        <w:t xml:space="preserve">Прием граждан при наличии технической возможности ведется </w:t>
      </w:r>
      <w:r w:rsidRPr="00815BF5">
        <w:rPr>
          <w:sz w:val="18"/>
          <w:szCs w:val="18"/>
        </w:rP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5440C" w:rsidRPr="00815BF5" w:rsidRDefault="005B77E7">
      <w:pPr>
        <w:autoSpaceDE w:val="0"/>
        <w:autoSpaceDN w:val="0"/>
        <w:adjustRightInd w:val="0"/>
        <w:spacing w:after="0" w:line="240" w:lineRule="auto"/>
        <w:ind w:firstLine="709"/>
        <w:jc w:val="both"/>
        <w:rPr>
          <w:sz w:val="18"/>
          <w:szCs w:val="18"/>
        </w:rPr>
      </w:pPr>
      <w:r w:rsidRPr="00815BF5">
        <w:rPr>
          <w:sz w:val="18"/>
          <w:szCs w:val="18"/>
        </w:rPr>
        <w:t xml:space="preserve">Максимальный срок ожидания при подаче заявления и прилагаемых </w:t>
      </w:r>
      <w:r w:rsidRPr="00815BF5">
        <w:rPr>
          <w:sz w:val="18"/>
          <w:szCs w:val="18"/>
        </w:rPr>
        <w:br/>
        <w:t>к нему документов, а также при получении результатов предоставления муниципальной услуги не превышает 15 минут.</w:t>
      </w:r>
    </w:p>
    <w:p w:rsidR="0055440C" w:rsidRPr="00815BF5" w:rsidRDefault="0055440C">
      <w:pPr>
        <w:autoSpaceDE w:val="0"/>
        <w:autoSpaceDN w:val="0"/>
        <w:adjustRightInd w:val="0"/>
        <w:spacing w:after="0" w:line="240" w:lineRule="auto"/>
        <w:ind w:firstLine="709"/>
        <w:jc w:val="both"/>
        <w:rPr>
          <w:sz w:val="18"/>
          <w:szCs w:val="18"/>
        </w:rPr>
      </w:pPr>
    </w:p>
    <w:p w:rsidR="0055440C" w:rsidRPr="00815BF5" w:rsidRDefault="005B77E7">
      <w:pPr>
        <w:autoSpaceDE w:val="0"/>
        <w:autoSpaceDN w:val="0"/>
        <w:adjustRightInd w:val="0"/>
        <w:spacing w:after="0" w:line="240" w:lineRule="auto"/>
        <w:jc w:val="center"/>
        <w:outlineLvl w:val="0"/>
        <w:rPr>
          <w:b/>
          <w:bCs/>
          <w:sz w:val="18"/>
          <w:szCs w:val="18"/>
        </w:rPr>
      </w:pPr>
      <w:r w:rsidRPr="00815BF5">
        <w:rPr>
          <w:b/>
          <w:bCs/>
          <w:sz w:val="18"/>
          <w:szCs w:val="18"/>
        </w:rPr>
        <w:t>Срок и порядок регистрации запроса заявителя о предоставлении муниципальной услуги, в том числе в электронной форме</w:t>
      </w:r>
    </w:p>
    <w:p w:rsidR="0055440C" w:rsidRPr="00815BF5" w:rsidRDefault="005B77E7">
      <w:pPr>
        <w:pStyle w:val="af9"/>
        <w:numPr>
          <w:ilvl w:val="1"/>
          <w:numId w:val="10"/>
        </w:numPr>
        <w:autoSpaceDE w:val="0"/>
        <w:autoSpaceDN w:val="0"/>
        <w:adjustRightInd w:val="0"/>
        <w:spacing w:after="0" w:line="240" w:lineRule="auto"/>
        <w:ind w:left="0" w:firstLine="709"/>
        <w:jc w:val="both"/>
        <w:rPr>
          <w:sz w:val="18"/>
          <w:szCs w:val="18"/>
        </w:rPr>
      </w:pPr>
      <w:r w:rsidRPr="00815BF5">
        <w:rPr>
          <w:sz w:val="18"/>
          <w:szCs w:val="18"/>
        </w:rPr>
        <w:t>Все заявления о в</w:t>
      </w:r>
      <w:r w:rsidRPr="00815BF5">
        <w:rPr>
          <w:bCs/>
          <w:sz w:val="18"/>
          <w:szCs w:val="1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815BF5">
        <w:rPr>
          <w:sz w:val="18"/>
          <w:szCs w:val="18"/>
        </w:rPr>
        <w:t xml:space="preserve">, в том числе поступившие в форме электронного документа </w:t>
      </w:r>
      <w:r w:rsidRPr="00815BF5">
        <w:rPr>
          <w:sz w:val="18"/>
          <w:szCs w:val="18"/>
        </w:rPr>
        <w:br/>
        <w:t xml:space="preserve">с использованием РПГУ, либо поданные через многофункциональный центр, принятые к рассмотрению Комиссией, подлежат регистрации в течение </w:t>
      </w:r>
      <w:r w:rsidRPr="00815BF5">
        <w:rPr>
          <w:sz w:val="18"/>
          <w:szCs w:val="18"/>
        </w:rPr>
        <w:br/>
        <w:t>1 рабочего дня.</w:t>
      </w:r>
    </w:p>
    <w:p w:rsidR="0055440C" w:rsidRPr="00815BF5" w:rsidRDefault="0055440C">
      <w:pPr>
        <w:autoSpaceDE w:val="0"/>
        <w:autoSpaceDN w:val="0"/>
        <w:adjustRightInd w:val="0"/>
        <w:spacing w:after="0" w:line="240" w:lineRule="auto"/>
        <w:ind w:firstLine="709"/>
        <w:jc w:val="both"/>
        <w:rPr>
          <w:sz w:val="18"/>
          <w:szCs w:val="18"/>
        </w:rPr>
      </w:pPr>
    </w:p>
    <w:p w:rsidR="0055440C" w:rsidRPr="00815BF5" w:rsidRDefault="005B77E7">
      <w:pPr>
        <w:autoSpaceDE w:val="0"/>
        <w:autoSpaceDN w:val="0"/>
        <w:adjustRightInd w:val="0"/>
        <w:spacing w:after="0" w:line="240" w:lineRule="auto"/>
        <w:jc w:val="center"/>
        <w:rPr>
          <w:b/>
          <w:sz w:val="18"/>
          <w:szCs w:val="18"/>
        </w:rPr>
      </w:pPr>
      <w:r w:rsidRPr="00815BF5">
        <w:rPr>
          <w:b/>
          <w:sz w:val="18"/>
          <w:szCs w:val="18"/>
        </w:rPr>
        <w:t xml:space="preserve">Требования к помещениям, в которых предоставляется </w:t>
      </w:r>
    </w:p>
    <w:p w:rsidR="0055440C" w:rsidRPr="00815BF5" w:rsidRDefault="005B77E7">
      <w:pPr>
        <w:autoSpaceDE w:val="0"/>
        <w:autoSpaceDN w:val="0"/>
        <w:adjustRightInd w:val="0"/>
        <w:spacing w:after="0" w:line="240" w:lineRule="auto"/>
        <w:jc w:val="center"/>
        <w:rPr>
          <w:b/>
          <w:sz w:val="18"/>
          <w:szCs w:val="18"/>
        </w:rPr>
      </w:pPr>
      <w:r w:rsidRPr="00815BF5">
        <w:rPr>
          <w:b/>
          <w:sz w:val="18"/>
          <w:szCs w:val="18"/>
        </w:rPr>
        <w:t>муниципальная услуга</w:t>
      </w:r>
    </w:p>
    <w:p w:rsidR="0055440C" w:rsidRPr="00815BF5" w:rsidRDefault="005B77E7">
      <w:pPr>
        <w:pStyle w:val="af9"/>
        <w:widowControl w:val="0"/>
        <w:numPr>
          <w:ilvl w:val="1"/>
          <w:numId w:val="10"/>
        </w:numPr>
        <w:autoSpaceDE w:val="0"/>
        <w:autoSpaceDN w:val="0"/>
        <w:adjustRightInd w:val="0"/>
        <w:spacing w:after="0" w:line="240" w:lineRule="auto"/>
        <w:ind w:left="0" w:firstLine="709"/>
        <w:jc w:val="both"/>
        <w:rPr>
          <w:sz w:val="18"/>
          <w:szCs w:val="18"/>
        </w:rPr>
      </w:pPr>
      <w:r w:rsidRPr="00815BF5">
        <w:rPr>
          <w:sz w:val="18"/>
          <w:szCs w:val="18"/>
        </w:rPr>
        <w:t xml:space="preserve">Местоположение административных зданий, в которых осуществляется прием заявлений и документов, необходимых </w:t>
      </w:r>
      <w:r w:rsidRPr="00815BF5">
        <w:rPr>
          <w:sz w:val="18"/>
          <w:szCs w:val="18"/>
        </w:rP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440C" w:rsidRPr="00815BF5" w:rsidRDefault="005B77E7">
      <w:pPr>
        <w:widowControl w:val="0"/>
        <w:tabs>
          <w:tab w:val="left" w:pos="567"/>
        </w:tabs>
        <w:spacing w:after="0" w:line="240" w:lineRule="auto"/>
        <w:ind w:firstLine="709"/>
        <w:contextualSpacing/>
        <w:jc w:val="both"/>
        <w:rPr>
          <w:sz w:val="18"/>
          <w:szCs w:val="18"/>
        </w:rPr>
      </w:pPr>
      <w:r w:rsidRPr="00815BF5">
        <w:rPr>
          <w:sz w:val="18"/>
          <w:szCs w:val="18"/>
        </w:rPr>
        <w:t>В случае</w:t>
      </w:r>
      <w:proofErr w:type="gramStart"/>
      <w:r w:rsidRPr="00815BF5">
        <w:rPr>
          <w:sz w:val="18"/>
          <w:szCs w:val="18"/>
        </w:rPr>
        <w:t>,</w:t>
      </w:r>
      <w:proofErr w:type="gramEnd"/>
      <w:r w:rsidRPr="00815BF5">
        <w:rPr>
          <w:sz w:val="18"/>
          <w:szCs w:val="1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440C" w:rsidRPr="00815BF5" w:rsidRDefault="005B77E7">
      <w:pPr>
        <w:widowControl w:val="0"/>
        <w:autoSpaceDE w:val="0"/>
        <w:autoSpaceDN w:val="0"/>
        <w:adjustRightInd w:val="0"/>
        <w:spacing w:after="0" w:line="240" w:lineRule="auto"/>
        <w:ind w:firstLine="709"/>
        <w:jc w:val="both"/>
        <w:rPr>
          <w:sz w:val="18"/>
          <w:szCs w:val="18"/>
        </w:rPr>
      </w:pPr>
      <w:r w:rsidRPr="00815BF5">
        <w:rPr>
          <w:sz w:val="18"/>
          <w:szCs w:val="18"/>
        </w:rPr>
        <w:t xml:space="preserve">Для парковки специальных автотранспортных средств инвалидов </w:t>
      </w:r>
      <w:r w:rsidRPr="00815BF5">
        <w:rPr>
          <w:sz w:val="18"/>
          <w:szCs w:val="18"/>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15BF5">
        <w:rPr>
          <w:sz w:val="18"/>
          <w:szCs w:val="18"/>
        </w:rP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rsidRPr="00815BF5">
        <w:rPr>
          <w:sz w:val="18"/>
          <w:szCs w:val="18"/>
        </w:rPr>
        <w:br/>
        <w:t>не должны занимать иные транспортные средств.</w:t>
      </w:r>
    </w:p>
    <w:p w:rsidR="0055440C" w:rsidRPr="00815BF5" w:rsidRDefault="005B77E7">
      <w:pPr>
        <w:widowControl w:val="0"/>
        <w:autoSpaceDE w:val="0"/>
        <w:autoSpaceDN w:val="0"/>
        <w:adjustRightInd w:val="0"/>
        <w:spacing w:after="0" w:line="240" w:lineRule="auto"/>
        <w:ind w:firstLine="709"/>
        <w:jc w:val="both"/>
        <w:rPr>
          <w:sz w:val="18"/>
          <w:szCs w:val="18"/>
        </w:rPr>
      </w:pPr>
      <w:r w:rsidRPr="00815BF5">
        <w:rPr>
          <w:sz w:val="18"/>
          <w:szCs w:val="18"/>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815BF5">
        <w:rPr>
          <w:sz w:val="18"/>
          <w:szCs w:val="18"/>
        </w:rP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815BF5">
        <w:rPr>
          <w:sz w:val="18"/>
          <w:szCs w:val="18"/>
        </w:rPr>
        <w:br/>
        <w:t>с законодательством Российской Федерации о социальной защите инвалидов.</w:t>
      </w:r>
    </w:p>
    <w:p w:rsidR="0055440C" w:rsidRPr="00815BF5" w:rsidRDefault="005B77E7">
      <w:pPr>
        <w:widowControl w:val="0"/>
        <w:autoSpaceDE w:val="0"/>
        <w:autoSpaceDN w:val="0"/>
        <w:adjustRightInd w:val="0"/>
        <w:spacing w:after="0" w:line="240" w:lineRule="auto"/>
        <w:ind w:firstLine="709"/>
        <w:jc w:val="both"/>
        <w:rPr>
          <w:sz w:val="18"/>
          <w:szCs w:val="18"/>
        </w:rPr>
      </w:pPr>
      <w:r w:rsidRPr="00815BF5">
        <w:rPr>
          <w:sz w:val="18"/>
          <w:szCs w:val="1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5440C" w:rsidRPr="00815BF5" w:rsidRDefault="005B77E7" w:rsidP="005B77E7">
      <w:pPr>
        <w:widowControl w:val="0"/>
        <w:numPr>
          <w:ilvl w:val="0"/>
          <w:numId w:val="14"/>
        </w:numPr>
        <w:tabs>
          <w:tab w:val="left" w:pos="567"/>
          <w:tab w:val="left" w:pos="1134"/>
        </w:tabs>
        <w:spacing w:after="0" w:line="240" w:lineRule="auto"/>
        <w:ind w:left="0" w:firstLine="709"/>
        <w:contextualSpacing/>
        <w:jc w:val="both"/>
        <w:rPr>
          <w:sz w:val="18"/>
          <w:szCs w:val="18"/>
        </w:rPr>
      </w:pPr>
      <w:r w:rsidRPr="00815BF5">
        <w:rPr>
          <w:sz w:val="18"/>
          <w:szCs w:val="18"/>
        </w:rPr>
        <w:t>наименование;</w:t>
      </w:r>
    </w:p>
    <w:p w:rsidR="0055440C" w:rsidRPr="00815BF5" w:rsidRDefault="005B77E7" w:rsidP="005B77E7">
      <w:pPr>
        <w:widowControl w:val="0"/>
        <w:numPr>
          <w:ilvl w:val="0"/>
          <w:numId w:val="14"/>
        </w:numPr>
        <w:tabs>
          <w:tab w:val="left" w:pos="567"/>
          <w:tab w:val="left" w:pos="1134"/>
        </w:tabs>
        <w:spacing w:after="0" w:line="240" w:lineRule="auto"/>
        <w:ind w:left="0" w:firstLine="709"/>
        <w:contextualSpacing/>
        <w:jc w:val="both"/>
        <w:rPr>
          <w:sz w:val="18"/>
          <w:szCs w:val="18"/>
        </w:rPr>
      </w:pPr>
      <w:r w:rsidRPr="00815BF5">
        <w:rPr>
          <w:sz w:val="18"/>
          <w:szCs w:val="18"/>
        </w:rPr>
        <w:t>местонахождение и юридический адрес;</w:t>
      </w:r>
    </w:p>
    <w:p w:rsidR="0055440C" w:rsidRPr="00815BF5" w:rsidRDefault="005B77E7" w:rsidP="005B77E7">
      <w:pPr>
        <w:widowControl w:val="0"/>
        <w:numPr>
          <w:ilvl w:val="0"/>
          <w:numId w:val="14"/>
        </w:numPr>
        <w:tabs>
          <w:tab w:val="left" w:pos="567"/>
          <w:tab w:val="left" w:pos="1134"/>
        </w:tabs>
        <w:spacing w:after="0" w:line="240" w:lineRule="auto"/>
        <w:ind w:left="0" w:firstLine="709"/>
        <w:contextualSpacing/>
        <w:jc w:val="both"/>
        <w:rPr>
          <w:sz w:val="18"/>
          <w:szCs w:val="18"/>
        </w:rPr>
      </w:pPr>
      <w:r w:rsidRPr="00815BF5">
        <w:rPr>
          <w:sz w:val="18"/>
          <w:szCs w:val="18"/>
        </w:rPr>
        <w:t>режим работы;</w:t>
      </w:r>
    </w:p>
    <w:p w:rsidR="0055440C" w:rsidRPr="00815BF5" w:rsidRDefault="005B77E7" w:rsidP="005B77E7">
      <w:pPr>
        <w:widowControl w:val="0"/>
        <w:numPr>
          <w:ilvl w:val="0"/>
          <w:numId w:val="14"/>
        </w:numPr>
        <w:tabs>
          <w:tab w:val="left" w:pos="567"/>
          <w:tab w:val="left" w:pos="1134"/>
        </w:tabs>
        <w:spacing w:after="0" w:line="240" w:lineRule="auto"/>
        <w:ind w:left="0" w:firstLine="709"/>
        <w:contextualSpacing/>
        <w:jc w:val="both"/>
        <w:rPr>
          <w:sz w:val="18"/>
          <w:szCs w:val="18"/>
        </w:rPr>
      </w:pPr>
      <w:r w:rsidRPr="00815BF5">
        <w:rPr>
          <w:sz w:val="18"/>
          <w:szCs w:val="18"/>
        </w:rPr>
        <w:t>график приема;</w:t>
      </w:r>
    </w:p>
    <w:p w:rsidR="0055440C" w:rsidRPr="00815BF5" w:rsidRDefault="005B77E7" w:rsidP="005B77E7">
      <w:pPr>
        <w:widowControl w:val="0"/>
        <w:numPr>
          <w:ilvl w:val="0"/>
          <w:numId w:val="14"/>
        </w:numPr>
        <w:tabs>
          <w:tab w:val="left" w:pos="567"/>
          <w:tab w:val="left" w:pos="1134"/>
        </w:tabs>
        <w:spacing w:after="0" w:line="240" w:lineRule="auto"/>
        <w:ind w:left="0" w:firstLine="709"/>
        <w:contextualSpacing/>
        <w:jc w:val="both"/>
        <w:rPr>
          <w:sz w:val="18"/>
          <w:szCs w:val="18"/>
        </w:rPr>
      </w:pPr>
      <w:r w:rsidRPr="00815BF5">
        <w:rPr>
          <w:sz w:val="18"/>
          <w:szCs w:val="18"/>
        </w:rPr>
        <w:t>номера телефонов для справок.</w:t>
      </w:r>
    </w:p>
    <w:p w:rsidR="0055440C" w:rsidRPr="00815BF5" w:rsidRDefault="005B77E7">
      <w:pPr>
        <w:widowControl w:val="0"/>
        <w:autoSpaceDE w:val="0"/>
        <w:autoSpaceDN w:val="0"/>
        <w:adjustRightInd w:val="0"/>
        <w:spacing w:after="0" w:line="240" w:lineRule="auto"/>
        <w:ind w:firstLine="709"/>
        <w:jc w:val="both"/>
        <w:rPr>
          <w:sz w:val="18"/>
          <w:szCs w:val="18"/>
        </w:rPr>
      </w:pPr>
      <w:r w:rsidRPr="00815BF5">
        <w:rPr>
          <w:sz w:val="18"/>
          <w:szCs w:val="18"/>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55440C" w:rsidRPr="00815BF5" w:rsidRDefault="005B77E7">
      <w:pPr>
        <w:widowControl w:val="0"/>
        <w:autoSpaceDE w:val="0"/>
        <w:autoSpaceDN w:val="0"/>
        <w:adjustRightInd w:val="0"/>
        <w:spacing w:after="0" w:line="240" w:lineRule="auto"/>
        <w:ind w:firstLine="709"/>
        <w:jc w:val="both"/>
        <w:rPr>
          <w:sz w:val="18"/>
          <w:szCs w:val="18"/>
        </w:rPr>
      </w:pPr>
      <w:r w:rsidRPr="00815BF5">
        <w:rPr>
          <w:sz w:val="18"/>
          <w:szCs w:val="18"/>
        </w:rPr>
        <w:t>Помещения, в которых предоставляется муниципальная услуга, оснащаются:</w:t>
      </w:r>
    </w:p>
    <w:p w:rsidR="0055440C" w:rsidRPr="00815BF5" w:rsidRDefault="005B77E7" w:rsidP="005B77E7">
      <w:pPr>
        <w:pStyle w:val="af9"/>
        <w:widowControl w:val="0"/>
        <w:numPr>
          <w:ilvl w:val="0"/>
          <w:numId w:val="15"/>
        </w:numPr>
        <w:autoSpaceDE w:val="0"/>
        <w:autoSpaceDN w:val="0"/>
        <w:adjustRightInd w:val="0"/>
        <w:spacing w:after="0" w:line="240" w:lineRule="auto"/>
        <w:ind w:left="0" w:firstLine="709"/>
        <w:jc w:val="both"/>
        <w:rPr>
          <w:sz w:val="18"/>
          <w:szCs w:val="18"/>
        </w:rPr>
      </w:pPr>
      <w:r w:rsidRPr="00815BF5">
        <w:rPr>
          <w:sz w:val="18"/>
          <w:szCs w:val="18"/>
        </w:rPr>
        <w:t>противопожарной системой и средствами пожаротушения;</w:t>
      </w:r>
    </w:p>
    <w:p w:rsidR="0055440C" w:rsidRPr="00815BF5" w:rsidRDefault="005B77E7" w:rsidP="005B77E7">
      <w:pPr>
        <w:pStyle w:val="af9"/>
        <w:widowControl w:val="0"/>
        <w:numPr>
          <w:ilvl w:val="0"/>
          <w:numId w:val="15"/>
        </w:numPr>
        <w:autoSpaceDE w:val="0"/>
        <w:autoSpaceDN w:val="0"/>
        <w:adjustRightInd w:val="0"/>
        <w:spacing w:after="0" w:line="240" w:lineRule="auto"/>
        <w:ind w:left="0" w:firstLine="709"/>
        <w:jc w:val="both"/>
        <w:rPr>
          <w:sz w:val="18"/>
          <w:szCs w:val="18"/>
        </w:rPr>
      </w:pPr>
      <w:r w:rsidRPr="00815BF5">
        <w:rPr>
          <w:sz w:val="18"/>
          <w:szCs w:val="18"/>
        </w:rPr>
        <w:t>системой оповещения о возникновении чрезвычайной ситуации;</w:t>
      </w:r>
    </w:p>
    <w:p w:rsidR="0055440C" w:rsidRPr="00815BF5" w:rsidRDefault="005B77E7" w:rsidP="005B77E7">
      <w:pPr>
        <w:pStyle w:val="af9"/>
        <w:widowControl w:val="0"/>
        <w:numPr>
          <w:ilvl w:val="0"/>
          <w:numId w:val="15"/>
        </w:numPr>
        <w:autoSpaceDE w:val="0"/>
        <w:autoSpaceDN w:val="0"/>
        <w:adjustRightInd w:val="0"/>
        <w:spacing w:after="0" w:line="240" w:lineRule="auto"/>
        <w:ind w:left="0" w:firstLine="709"/>
        <w:jc w:val="both"/>
        <w:rPr>
          <w:sz w:val="18"/>
          <w:szCs w:val="18"/>
        </w:rPr>
      </w:pPr>
      <w:r w:rsidRPr="00815BF5">
        <w:rPr>
          <w:sz w:val="18"/>
          <w:szCs w:val="18"/>
        </w:rPr>
        <w:t>средствами оказания первой медицинской помощи;</w:t>
      </w:r>
    </w:p>
    <w:p w:rsidR="0055440C" w:rsidRPr="00815BF5" w:rsidRDefault="005B77E7" w:rsidP="005B77E7">
      <w:pPr>
        <w:pStyle w:val="af9"/>
        <w:widowControl w:val="0"/>
        <w:numPr>
          <w:ilvl w:val="0"/>
          <w:numId w:val="15"/>
        </w:numPr>
        <w:autoSpaceDE w:val="0"/>
        <w:autoSpaceDN w:val="0"/>
        <w:adjustRightInd w:val="0"/>
        <w:spacing w:after="0" w:line="240" w:lineRule="auto"/>
        <w:ind w:left="0" w:firstLine="709"/>
        <w:jc w:val="both"/>
        <w:rPr>
          <w:sz w:val="18"/>
          <w:szCs w:val="18"/>
        </w:rPr>
      </w:pPr>
      <w:r w:rsidRPr="00815BF5">
        <w:rPr>
          <w:sz w:val="18"/>
          <w:szCs w:val="18"/>
        </w:rPr>
        <w:t>туалетными комнатами для посетителей.</w:t>
      </w:r>
    </w:p>
    <w:p w:rsidR="0055440C" w:rsidRPr="00815BF5" w:rsidRDefault="005B77E7">
      <w:pPr>
        <w:widowControl w:val="0"/>
        <w:autoSpaceDE w:val="0"/>
        <w:autoSpaceDN w:val="0"/>
        <w:adjustRightInd w:val="0"/>
        <w:spacing w:after="0" w:line="240" w:lineRule="auto"/>
        <w:ind w:firstLine="709"/>
        <w:jc w:val="both"/>
        <w:rPr>
          <w:sz w:val="18"/>
          <w:szCs w:val="18"/>
        </w:rPr>
      </w:pPr>
      <w:r w:rsidRPr="00815BF5">
        <w:rPr>
          <w:sz w:val="18"/>
          <w:szCs w:val="1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815BF5">
        <w:rPr>
          <w:sz w:val="18"/>
          <w:szCs w:val="18"/>
        </w:rPr>
        <w:br/>
        <w:t>для их размещения в помещении, а также информационными стендами.</w:t>
      </w:r>
    </w:p>
    <w:p w:rsidR="0055440C" w:rsidRPr="00815BF5" w:rsidRDefault="005B77E7">
      <w:pPr>
        <w:widowControl w:val="0"/>
        <w:autoSpaceDE w:val="0"/>
        <w:autoSpaceDN w:val="0"/>
        <w:adjustRightInd w:val="0"/>
        <w:spacing w:after="0" w:line="240" w:lineRule="auto"/>
        <w:ind w:firstLine="709"/>
        <w:jc w:val="both"/>
        <w:rPr>
          <w:sz w:val="18"/>
          <w:szCs w:val="18"/>
        </w:rPr>
      </w:pPr>
      <w:r w:rsidRPr="00815BF5">
        <w:rPr>
          <w:sz w:val="18"/>
          <w:szCs w:val="1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5440C" w:rsidRPr="00815BF5" w:rsidRDefault="005B77E7">
      <w:pPr>
        <w:widowControl w:val="0"/>
        <w:autoSpaceDE w:val="0"/>
        <w:autoSpaceDN w:val="0"/>
        <w:adjustRightInd w:val="0"/>
        <w:spacing w:after="0" w:line="240" w:lineRule="auto"/>
        <w:ind w:firstLine="709"/>
        <w:jc w:val="both"/>
        <w:rPr>
          <w:sz w:val="18"/>
          <w:szCs w:val="18"/>
        </w:rPr>
      </w:pPr>
      <w:r w:rsidRPr="00815BF5">
        <w:rPr>
          <w:sz w:val="18"/>
          <w:szCs w:val="18"/>
        </w:rPr>
        <w:t>Места для заполнения заявлений оборудуются стульями, столами (стойками), бланками заявлений, письменными принадлежностями.</w:t>
      </w:r>
    </w:p>
    <w:p w:rsidR="0055440C" w:rsidRPr="00815BF5" w:rsidRDefault="005B77E7">
      <w:pPr>
        <w:widowControl w:val="0"/>
        <w:autoSpaceDE w:val="0"/>
        <w:autoSpaceDN w:val="0"/>
        <w:adjustRightInd w:val="0"/>
        <w:spacing w:after="0" w:line="240" w:lineRule="auto"/>
        <w:ind w:firstLine="709"/>
        <w:jc w:val="both"/>
        <w:rPr>
          <w:sz w:val="18"/>
          <w:szCs w:val="18"/>
        </w:rPr>
      </w:pPr>
      <w:r w:rsidRPr="00815BF5">
        <w:rPr>
          <w:sz w:val="18"/>
          <w:szCs w:val="18"/>
        </w:rPr>
        <w:t>Места приема заявителей оборудуются информационными табличками (вывесками) с указанием:</w:t>
      </w:r>
    </w:p>
    <w:p w:rsidR="0055440C" w:rsidRPr="00815BF5" w:rsidRDefault="005B77E7" w:rsidP="005B77E7">
      <w:pPr>
        <w:pStyle w:val="af9"/>
        <w:widowControl w:val="0"/>
        <w:numPr>
          <w:ilvl w:val="0"/>
          <w:numId w:val="15"/>
        </w:numPr>
        <w:autoSpaceDE w:val="0"/>
        <w:autoSpaceDN w:val="0"/>
        <w:adjustRightInd w:val="0"/>
        <w:spacing w:after="0" w:line="240" w:lineRule="auto"/>
        <w:ind w:left="0" w:firstLine="709"/>
        <w:jc w:val="both"/>
        <w:rPr>
          <w:sz w:val="18"/>
          <w:szCs w:val="18"/>
        </w:rPr>
      </w:pPr>
      <w:r w:rsidRPr="00815BF5">
        <w:rPr>
          <w:sz w:val="18"/>
          <w:szCs w:val="18"/>
        </w:rPr>
        <w:t>номера кабинета и наименования отдела;</w:t>
      </w:r>
    </w:p>
    <w:p w:rsidR="0055440C" w:rsidRPr="00815BF5" w:rsidRDefault="005B77E7" w:rsidP="005B77E7">
      <w:pPr>
        <w:pStyle w:val="af9"/>
        <w:widowControl w:val="0"/>
        <w:numPr>
          <w:ilvl w:val="0"/>
          <w:numId w:val="15"/>
        </w:numPr>
        <w:autoSpaceDE w:val="0"/>
        <w:autoSpaceDN w:val="0"/>
        <w:adjustRightInd w:val="0"/>
        <w:spacing w:after="0" w:line="240" w:lineRule="auto"/>
        <w:ind w:left="0" w:firstLine="709"/>
        <w:jc w:val="both"/>
        <w:rPr>
          <w:sz w:val="18"/>
          <w:szCs w:val="18"/>
        </w:rPr>
      </w:pPr>
      <w:r w:rsidRPr="00815BF5">
        <w:rPr>
          <w:sz w:val="18"/>
          <w:szCs w:val="18"/>
        </w:rPr>
        <w:t>фамилии, имени и отчества (последнее – при наличии), должности ответственного лица за прием документов;</w:t>
      </w:r>
    </w:p>
    <w:p w:rsidR="0055440C" w:rsidRPr="00815BF5" w:rsidRDefault="005B77E7" w:rsidP="005B77E7">
      <w:pPr>
        <w:pStyle w:val="af9"/>
        <w:widowControl w:val="0"/>
        <w:numPr>
          <w:ilvl w:val="0"/>
          <w:numId w:val="15"/>
        </w:numPr>
        <w:autoSpaceDE w:val="0"/>
        <w:autoSpaceDN w:val="0"/>
        <w:adjustRightInd w:val="0"/>
        <w:spacing w:after="0" w:line="240" w:lineRule="auto"/>
        <w:ind w:left="0" w:firstLine="709"/>
        <w:jc w:val="both"/>
        <w:rPr>
          <w:sz w:val="18"/>
          <w:szCs w:val="18"/>
        </w:rPr>
      </w:pPr>
      <w:r w:rsidRPr="00815BF5">
        <w:rPr>
          <w:sz w:val="18"/>
          <w:szCs w:val="18"/>
        </w:rPr>
        <w:t>графика приема заявителей.</w:t>
      </w:r>
    </w:p>
    <w:p w:rsidR="0055440C" w:rsidRPr="00815BF5" w:rsidRDefault="005B77E7">
      <w:pPr>
        <w:widowControl w:val="0"/>
        <w:autoSpaceDE w:val="0"/>
        <w:autoSpaceDN w:val="0"/>
        <w:adjustRightInd w:val="0"/>
        <w:spacing w:after="0" w:line="240" w:lineRule="auto"/>
        <w:ind w:firstLine="709"/>
        <w:jc w:val="both"/>
        <w:rPr>
          <w:sz w:val="18"/>
          <w:szCs w:val="18"/>
        </w:rPr>
      </w:pPr>
      <w:r w:rsidRPr="00815BF5">
        <w:rPr>
          <w:sz w:val="18"/>
          <w:szCs w:val="18"/>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815BF5">
        <w:rPr>
          <w:sz w:val="18"/>
          <w:szCs w:val="18"/>
        </w:rPr>
        <w:br/>
        <w:t>к необходимым информационным базам данных, печатающим устройством (принтером) и копирующим устройством.</w:t>
      </w:r>
    </w:p>
    <w:p w:rsidR="0055440C" w:rsidRPr="00815BF5" w:rsidRDefault="005B77E7">
      <w:pPr>
        <w:widowControl w:val="0"/>
        <w:autoSpaceDE w:val="0"/>
        <w:autoSpaceDN w:val="0"/>
        <w:adjustRightInd w:val="0"/>
        <w:spacing w:after="0" w:line="240" w:lineRule="auto"/>
        <w:ind w:firstLine="709"/>
        <w:jc w:val="both"/>
        <w:rPr>
          <w:sz w:val="18"/>
          <w:szCs w:val="18"/>
        </w:rPr>
      </w:pPr>
      <w:r w:rsidRPr="00815BF5">
        <w:rPr>
          <w:sz w:val="18"/>
          <w:szCs w:val="18"/>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815BF5">
        <w:rPr>
          <w:sz w:val="18"/>
          <w:szCs w:val="18"/>
        </w:rPr>
        <w:br/>
        <w:t>и должности.</w:t>
      </w:r>
    </w:p>
    <w:p w:rsidR="0055440C" w:rsidRPr="00815BF5" w:rsidRDefault="005B77E7">
      <w:pPr>
        <w:widowControl w:val="0"/>
        <w:autoSpaceDE w:val="0"/>
        <w:autoSpaceDN w:val="0"/>
        <w:adjustRightInd w:val="0"/>
        <w:spacing w:after="0" w:line="240" w:lineRule="auto"/>
        <w:ind w:firstLine="709"/>
        <w:jc w:val="both"/>
        <w:rPr>
          <w:sz w:val="18"/>
          <w:szCs w:val="18"/>
        </w:rPr>
      </w:pPr>
      <w:r w:rsidRPr="00815BF5">
        <w:rPr>
          <w:sz w:val="18"/>
          <w:szCs w:val="18"/>
        </w:rPr>
        <w:t>При предоставлении муниципальной услуги инвалидам обеспечиваются:</w:t>
      </w:r>
    </w:p>
    <w:p w:rsidR="0055440C" w:rsidRPr="00815BF5" w:rsidRDefault="005B77E7" w:rsidP="005B77E7">
      <w:pPr>
        <w:pStyle w:val="af9"/>
        <w:widowControl w:val="0"/>
        <w:numPr>
          <w:ilvl w:val="0"/>
          <w:numId w:val="15"/>
        </w:numPr>
        <w:autoSpaceDE w:val="0"/>
        <w:autoSpaceDN w:val="0"/>
        <w:adjustRightInd w:val="0"/>
        <w:spacing w:after="0" w:line="240" w:lineRule="auto"/>
        <w:ind w:left="0" w:firstLine="709"/>
        <w:jc w:val="both"/>
        <w:rPr>
          <w:sz w:val="18"/>
          <w:szCs w:val="18"/>
        </w:rPr>
      </w:pPr>
      <w:r w:rsidRPr="00815BF5">
        <w:rPr>
          <w:sz w:val="18"/>
          <w:szCs w:val="18"/>
        </w:rPr>
        <w:t>возможность беспрепятственного доступа к объекту (зданию, помещению), в котором предоставляется муниципальная услуга;</w:t>
      </w:r>
    </w:p>
    <w:p w:rsidR="0055440C" w:rsidRPr="00815BF5" w:rsidRDefault="005B77E7" w:rsidP="005B77E7">
      <w:pPr>
        <w:pStyle w:val="af9"/>
        <w:widowControl w:val="0"/>
        <w:numPr>
          <w:ilvl w:val="0"/>
          <w:numId w:val="15"/>
        </w:numPr>
        <w:autoSpaceDE w:val="0"/>
        <w:autoSpaceDN w:val="0"/>
        <w:adjustRightInd w:val="0"/>
        <w:spacing w:after="0" w:line="240" w:lineRule="auto"/>
        <w:ind w:left="0" w:firstLine="709"/>
        <w:jc w:val="both"/>
        <w:rPr>
          <w:sz w:val="18"/>
          <w:szCs w:val="18"/>
        </w:rPr>
      </w:pPr>
      <w:r w:rsidRPr="00815BF5">
        <w:rPr>
          <w:sz w:val="18"/>
          <w:szCs w:val="18"/>
        </w:rPr>
        <w:t xml:space="preserve">возможность самостоятельного передвижения по территории, </w:t>
      </w:r>
      <w:r w:rsidRPr="00815BF5">
        <w:rPr>
          <w:sz w:val="18"/>
          <w:szCs w:val="18"/>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5440C" w:rsidRPr="00815BF5" w:rsidRDefault="005B77E7" w:rsidP="005B77E7">
      <w:pPr>
        <w:pStyle w:val="af9"/>
        <w:widowControl w:val="0"/>
        <w:numPr>
          <w:ilvl w:val="0"/>
          <w:numId w:val="15"/>
        </w:numPr>
        <w:autoSpaceDE w:val="0"/>
        <w:autoSpaceDN w:val="0"/>
        <w:adjustRightInd w:val="0"/>
        <w:spacing w:after="0" w:line="240" w:lineRule="auto"/>
        <w:ind w:left="0" w:firstLine="709"/>
        <w:jc w:val="both"/>
        <w:rPr>
          <w:sz w:val="18"/>
          <w:szCs w:val="18"/>
        </w:rPr>
      </w:pPr>
      <w:r w:rsidRPr="00815BF5">
        <w:rPr>
          <w:sz w:val="18"/>
          <w:szCs w:val="18"/>
        </w:rPr>
        <w:t>сопровождение инвалидов, имеющих стойкие расстройства функции зрения и самостоятельного передвижения;</w:t>
      </w:r>
    </w:p>
    <w:p w:rsidR="0055440C" w:rsidRPr="00815BF5" w:rsidRDefault="005B77E7" w:rsidP="005B77E7">
      <w:pPr>
        <w:pStyle w:val="af9"/>
        <w:widowControl w:val="0"/>
        <w:numPr>
          <w:ilvl w:val="0"/>
          <w:numId w:val="15"/>
        </w:numPr>
        <w:autoSpaceDE w:val="0"/>
        <w:autoSpaceDN w:val="0"/>
        <w:adjustRightInd w:val="0"/>
        <w:spacing w:after="0" w:line="240" w:lineRule="auto"/>
        <w:ind w:left="0" w:firstLine="709"/>
        <w:jc w:val="both"/>
        <w:rPr>
          <w:sz w:val="18"/>
          <w:szCs w:val="18"/>
        </w:rPr>
      </w:pPr>
      <w:r w:rsidRPr="00815BF5">
        <w:rPr>
          <w:sz w:val="18"/>
          <w:szCs w:val="1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815BF5">
        <w:rPr>
          <w:sz w:val="18"/>
          <w:szCs w:val="18"/>
        </w:rPr>
        <w:br/>
        <w:t>и к муниципальной услуге с учетом ограничений их жизнедеятельности;</w:t>
      </w:r>
    </w:p>
    <w:p w:rsidR="0055440C" w:rsidRPr="00815BF5" w:rsidRDefault="005B77E7" w:rsidP="005B77E7">
      <w:pPr>
        <w:pStyle w:val="af9"/>
        <w:widowControl w:val="0"/>
        <w:numPr>
          <w:ilvl w:val="0"/>
          <w:numId w:val="15"/>
        </w:numPr>
        <w:autoSpaceDE w:val="0"/>
        <w:autoSpaceDN w:val="0"/>
        <w:adjustRightInd w:val="0"/>
        <w:spacing w:after="0" w:line="240" w:lineRule="auto"/>
        <w:ind w:left="0" w:firstLine="709"/>
        <w:jc w:val="both"/>
        <w:rPr>
          <w:sz w:val="18"/>
          <w:szCs w:val="18"/>
        </w:rPr>
      </w:pPr>
      <w:r w:rsidRPr="00815BF5">
        <w:rPr>
          <w:sz w:val="18"/>
          <w:szCs w:val="1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440C" w:rsidRPr="00815BF5" w:rsidRDefault="005B77E7" w:rsidP="005B77E7">
      <w:pPr>
        <w:pStyle w:val="af9"/>
        <w:widowControl w:val="0"/>
        <w:numPr>
          <w:ilvl w:val="0"/>
          <w:numId w:val="15"/>
        </w:numPr>
        <w:autoSpaceDE w:val="0"/>
        <w:autoSpaceDN w:val="0"/>
        <w:adjustRightInd w:val="0"/>
        <w:spacing w:after="0" w:line="240" w:lineRule="auto"/>
        <w:ind w:left="0" w:firstLine="709"/>
        <w:jc w:val="both"/>
        <w:rPr>
          <w:sz w:val="18"/>
          <w:szCs w:val="18"/>
        </w:rPr>
      </w:pPr>
      <w:r w:rsidRPr="00815BF5">
        <w:rPr>
          <w:sz w:val="18"/>
          <w:szCs w:val="18"/>
        </w:rPr>
        <w:t xml:space="preserve">допуск </w:t>
      </w:r>
      <w:proofErr w:type="spellStart"/>
      <w:r w:rsidRPr="00815BF5">
        <w:rPr>
          <w:sz w:val="18"/>
          <w:szCs w:val="18"/>
        </w:rPr>
        <w:t>сурдопереводчика</w:t>
      </w:r>
      <w:proofErr w:type="spellEnd"/>
      <w:r w:rsidRPr="00815BF5">
        <w:rPr>
          <w:sz w:val="18"/>
          <w:szCs w:val="18"/>
        </w:rPr>
        <w:t xml:space="preserve"> и </w:t>
      </w:r>
      <w:proofErr w:type="spellStart"/>
      <w:r w:rsidRPr="00815BF5">
        <w:rPr>
          <w:sz w:val="18"/>
          <w:szCs w:val="18"/>
        </w:rPr>
        <w:t>тифлосурдопереводчика</w:t>
      </w:r>
      <w:proofErr w:type="spellEnd"/>
      <w:r w:rsidRPr="00815BF5">
        <w:rPr>
          <w:sz w:val="18"/>
          <w:szCs w:val="18"/>
        </w:rPr>
        <w:t>;</w:t>
      </w:r>
    </w:p>
    <w:p w:rsidR="0055440C" w:rsidRPr="00815BF5" w:rsidRDefault="005B77E7" w:rsidP="005B77E7">
      <w:pPr>
        <w:pStyle w:val="af9"/>
        <w:widowControl w:val="0"/>
        <w:numPr>
          <w:ilvl w:val="0"/>
          <w:numId w:val="15"/>
        </w:numPr>
        <w:autoSpaceDE w:val="0"/>
        <w:autoSpaceDN w:val="0"/>
        <w:adjustRightInd w:val="0"/>
        <w:spacing w:after="0" w:line="240" w:lineRule="auto"/>
        <w:ind w:left="0" w:firstLine="709"/>
        <w:jc w:val="both"/>
        <w:rPr>
          <w:sz w:val="18"/>
          <w:szCs w:val="18"/>
        </w:rPr>
      </w:pPr>
      <w:r w:rsidRPr="00815BF5">
        <w:rPr>
          <w:sz w:val="18"/>
          <w:szCs w:val="18"/>
        </w:rPr>
        <w:t xml:space="preserve">допуск собаки-проводника при наличии документа, подтверждающего ее специальное обучение, на объекты (здания, помещения), </w:t>
      </w:r>
      <w:r w:rsidRPr="00815BF5">
        <w:rPr>
          <w:sz w:val="18"/>
          <w:szCs w:val="18"/>
        </w:rPr>
        <w:br/>
        <w:t>в которых предоставляются услуги;</w:t>
      </w:r>
    </w:p>
    <w:p w:rsidR="0055440C" w:rsidRPr="00815BF5" w:rsidRDefault="005B77E7" w:rsidP="005B77E7">
      <w:pPr>
        <w:pStyle w:val="af9"/>
        <w:widowControl w:val="0"/>
        <w:numPr>
          <w:ilvl w:val="0"/>
          <w:numId w:val="15"/>
        </w:numPr>
        <w:autoSpaceDE w:val="0"/>
        <w:autoSpaceDN w:val="0"/>
        <w:adjustRightInd w:val="0"/>
        <w:spacing w:after="0" w:line="240" w:lineRule="auto"/>
        <w:ind w:left="0" w:firstLine="709"/>
        <w:jc w:val="both"/>
        <w:rPr>
          <w:sz w:val="18"/>
          <w:szCs w:val="18"/>
        </w:rPr>
      </w:pPr>
      <w:r w:rsidRPr="00815BF5">
        <w:rPr>
          <w:sz w:val="18"/>
          <w:szCs w:val="18"/>
        </w:rPr>
        <w:t>оказание инвалидам помощи в преодолении барьеров, мешающих получению ими услуг наравне с другими лицами.</w:t>
      </w:r>
    </w:p>
    <w:p w:rsidR="0055440C" w:rsidRPr="00815BF5" w:rsidRDefault="0055440C">
      <w:pPr>
        <w:autoSpaceDE w:val="0"/>
        <w:autoSpaceDN w:val="0"/>
        <w:adjustRightInd w:val="0"/>
        <w:spacing w:after="0" w:line="240" w:lineRule="auto"/>
        <w:ind w:firstLine="709"/>
        <w:jc w:val="both"/>
        <w:outlineLvl w:val="0"/>
        <w:rPr>
          <w:b/>
          <w:bCs/>
          <w:sz w:val="18"/>
          <w:szCs w:val="18"/>
        </w:rPr>
      </w:pPr>
    </w:p>
    <w:p w:rsidR="0055440C" w:rsidRPr="00815BF5" w:rsidRDefault="005B77E7">
      <w:pPr>
        <w:autoSpaceDE w:val="0"/>
        <w:autoSpaceDN w:val="0"/>
        <w:adjustRightInd w:val="0"/>
        <w:spacing w:after="0" w:line="240" w:lineRule="auto"/>
        <w:jc w:val="center"/>
        <w:rPr>
          <w:b/>
          <w:bCs/>
          <w:sz w:val="18"/>
          <w:szCs w:val="18"/>
        </w:rPr>
      </w:pPr>
      <w:r w:rsidRPr="00815BF5">
        <w:rPr>
          <w:b/>
          <w:bCs/>
          <w:sz w:val="18"/>
          <w:szCs w:val="18"/>
        </w:rPr>
        <w:t>Показатели доступности и качества муниципальной услуги</w:t>
      </w:r>
    </w:p>
    <w:p w:rsidR="0055440C" w:rsidRPr="00815BF5" w:rsidRDefault="005B77E7">
      <w:pPr>
        <w:pStyle w:val="af9"/>
        <w:numPr>
          <w:ilvl w:val="1"/>
          <w:numId w:val="10"/>
        </w:numPr>
        <w:autoSpaceDE w:val="0"/>
        <w:autoSpaceDN w:val="0"/>
        <w:adjustRightInd w:val="0"/>
        <w:spacing w:after="0" w:line="240" w:lineRule="auto"/>
        <w:ind w:left="0" w:firstLine="709"/>
        <w:jc w:val="both"/>
        <w:rPr>
          <w:sz w:val="18"/>
          <w:szCs w:val="18"/>
        </w:rPr>
      </w:pPr>
      <w:r w:rsidRPr="00815BF5">
        <w:rPr>
          <w:sz w:val="18"/>
          <w:szCs w:val="18"/>
        </w:rPr>
        <w:t>Основными показателями доступности предоставления муниципальной услуги являются:</w:t>
      </w:r>
    </w:p>
    <w:p w:rsidR="0055440C" w:rsidRPr="00815BF5" w:rsidRDefault="005B77E7">
      <w:pPr>
        <w:pStyle w:val="af9"/>
        <w:numPr>
          <w:ilvl w:val="2"/>
          <w:numId w:val="10"/>
        </w:numPr>
        <w:autoSpaceDE w:val="0"/>
        <w:autoSpaceDN w:val="0"/>
        <w:adjustRightInd w:val="0"/>
        <w:spacing w:after="0" w:line="240" w:lineRule="auto"/>
        <w:ind w:left="0" w:firstLine="709"/>
        <w:jc w:val="both"/>
        <w:rPr>
          <w:sz w:val="18"/>
          <w:szCs w:val="18"/>
        </w:rPr>
      </w:pPr>
      <w:r w:rsidRPr="00815BF5">
        <w:rPr>
          <w:sz w:val="18"/>
          <w:szCs w:val="18"/>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5440C" w:rsidRPr="00815BF5" w:rsidRDefault="005B77E7">
      <w:pPr>
        <w:pStyle w:val="af9"/>
        <w:numPr>
          <w:ilvl w:val="2"/>
          <w:numId w:val="10"/>
        </w:numPr>
        <w:autoSpaceDE w:val="0"/>
        <w:autoSpaceDN w:val="0"/>
        <w:adjustRightInd w:val="0"/>
        <w:spacing w:after="0" w:line="240" w:lineRule="auto"/>
        <w:ind w:left="0" w:firstLine="709"/>
        <w:jc w:val="both"/>
        <w:rPr>
          <w:sz w:val="18"/>
          <w:szCs w:val="18"/>
        </w:rPr>
      </w:pPr>
      <w:r w:rsidRPr="00815BF5">
        <w:rPr>
          <w:sz w:val="18"/>
          <w:szCs w:val="18"/>
        </w:rPr>
        <w:t xml:space="preserve">Наличие полной и понятной информации о порядке, сроках </w:t>
      </w:r>
      <w:r w:rsidRPr="00815BF5">
        <w:rPr>
          <w:sz w:val="18"/>
          <w:szCs w:val="18"/>
        </w:rPr>
        <w:br/>
        <w:t xml:space="preserve">и ходе предоставления муниципальной услуги в информационно-телекоммуникационных сетях общего пользования (в том числе </w:t>
      </w:r>
      <w:r w:rsidRPr="00815BF5">
        <w:rPr>
          <w:sz w:val="18"/>
          <w:szCs w:val="18"/>
        </w:rPr>
        <w:br/>
      </w:r>
      <w:r w:rsidRPr="00815BF5">
        <w:rPr>
          <w:bCs/>
          <w:sz w:val="18"/>
          <w:szCs w:val="18"/>
        </w:rPr>
        <w:t>в информационно-телекоммуникационной</w:t>
      </w:r>
      <w:r w:rsidRPr="00815BF5">
        <w:rPr>
          <w:sz w:val="18"/>
          <w:szCs w:val="18"/>
        </w:rPr>
        <w:t xml:space="preserve"> сети Интернет), средствах массовой информации.</w:t>
      </w:r>
    </w:p>
    <w:p w:rsidR="0055440C" w:rsidRPr="00815BF5" w:rsidRDefault="005B77E7">
      <w:pPr>
        <w:pStyle w:val="af9"/>
        <w:numPr>
          <w:ilvl w:val="2"/>
          <w:numId w:val="10"/>
        </w:numPr>
        <w:autoSpaceDE w:val="0"/>
        <w:autoSpaceDN w:val="0"/>
        <w:adjustRightInd w:val="0"/>
        <w:spacing w:after="0" w:line="240" w:lineRule="auto"/>
        <w:ind w:left="0" w:firstLine="709"/>
        <w:jc w:val="both"/>
        <w:rPr>
          <w:sz w:val="18"/>
          <w:szCs w:val="18"/>
        </w:rPr>
      </w:pPr>
      <w:r w:rsidRPr="00815BF5">
        <w:rPr>
          <w:sz w:val="18"/>
          <w:szCs w:val="18"/>
        </w:rPr>
        <w:t xml:space="preserve">Возможность выбора заявителем формы обращения </w:t>
      </w:r>
      <w:r w:rsidRPr="00815BF5">
        <w:rPr>
          <w:sz w:val="18"/>
          <w:szCs w:val="18"/>
        </w:rP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55440C" w:rsidRPr="00815BF5" w:rsidRDefault="005B77E7">
      <w:pPr>
        <w:pStyle w:val="af9"/>
        <w:numPr>
          <w:ilvl w:val="2"/>
          <w:numId w:val="10"/>
        </w:numPr>
        <w:autoSpaceDE w:val="0"/>
        <w:autoSpaceDN w:val="0"/>
        <w:adjustRightInd w:val="0"/>
        <w:spacing w:after="0" w:line="240" w:lineRule="auto"/>
        <w:ind w:left="0" w:firstLine="709"/>
        <w:jc w:val="both"/>
        <w:rPr>
          <w:sz w:val="18"/>
          <w:szCs w:val="18"/>
        </w:rPr>
      </w:pPr>
      <w:r w:rsidRPr="00815BF5">
        <w:rPr>
          <w:sz w:val="18"/>
          <w:szCs w:val="18"/>
        </w:rPr>
        <w:t xml:space="preserve">Возможность получения заявителем уведомлений </w:t>
      </w:r>
      <w:r w:rsidRPr="00815BF5">
        <w:rPr>
          <w:sz w:val="18"/>
          <w:szCs w:val="18"/>
        </w:rPr>
        <w:br/>
        <w:t>о предоставлении муниципальной услуги с помощью РПГУ.</w:t>
      </w:r>
    </w:p>
    <w:p w:rsidR="0055440C" w:rsidRPr="00815BF5" w:rsidRDefault="005B77E7">
      <w:pPr>
        <w:pStyle w:val="af9"/>
        <w:numPr>
          <w:ilvl w:val="2"/>
          <w:numId w:val="10"/>
        </w:numPr>
        <w:autoSpaceDE w:val="0"/>
        <w:autoSpaceDN w:val="0"/>
        <w:adjustRightInd w:val="0"/>
        <w:spacing w:after="0" w:line="240" w:lineRule="auto"/>
        <w:ind w:left="0" w:firstLine="709"/>
        <w:jc w:val="both"/>
        <w:rPr>
          <w:sz w:val="18"/>
          <w:szCs w:val="18"/>
        </w:rPr>
      </w:pPr>
      <w:r w:rsidRPr="00815BF5">
        <w:rPr>
          <w:sz w:val="18"/>
          <w:szCs w:val="1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440C" w:rsidRPr="00815BF5" w:rsidRDefault="005B77E7">
      <w:pPr>
        <w:pStyle w:val="af9"/>
        <w:numPr>
          <w:ilvl w:val="1"/>
          <w:numId w:val="10"/>
        </w:numPr>
        <w:autoSpaceDE w:val="0"/>
        <w:autoSpaceDN w:val="0"/>
        <w:adjustRightInd w:val="0"/>
        <w:spacing w:after="0" w:line="240" w:lineRule="auto"/>
        <w:ind w:left="0" w:firstLine="709"/>
        <w:jc w:val="both"/>
        <w:rPr>
          <w:sz w:val="18"/>
          <w:szCs w:val="18"/>
        </w:rPr>
      </w:pPr>
      <w:r w:rsidRPr="00815BF5">
        <w:rPr>
          <w:sz w:val="18"/>
          <w:szCs w:val="18"/>
        </w:rPr>
        <w:t>Основными показателями качества предоставления муниципальной услуги являются:</w:t>
      </w:r>
    </w:p>
    <w:p w:rsidR="0055440C" w:rsidRPr="00815BF5" w:rsidRDefault="005B77E7">
      <w:pPr>
        <w:pStyle w:val="af9"/>
        <w:numPr>
          <w:ilvl w:val="2"/>
          <w:numId w:val="10"/>
        </w:numPr>
        <w:autoSpaceDE w:val="0"/>
        <w:autoSpaceDN w:val="0"/>
        <w:adjustRightInd w:val="0"/>
        <w:spacing w:after="0" w:line="240" w:lineRule="auto"/>
        <w:ind w:left="0" w:firstLine="709"/>
        <w:jc w:val="both"/>
        <w:rPr>
          <w:sz w:val="18"/>
          <w:szCs w:val="18"/>
        </w:rPr>
      </w:pPr>
      <w:r w:rsidRPr="00815BF5">
        <w:rPr>
          <w:sz w:val="18"/>
          <w:szCs w:val="18"/>
        </w:rPr>
        <w:t xml:space="preserve">Своевременность предоставления муниципальной услуги </w:t>
      </w:r>
      <w:r w:rsidRPr="00815BF5">
        <w:rPr>
          <w:sz w:val="18"/>
          <w:szCs w:val="18"/>
        </w:rPr>
        <w:br/>
        <w:t>в соответствии со стандартом ее предоставления, установленным настоящим Административным регламентом.</w:t>
      </w:r>
    </w:p>
    <w:p w:rsidR="0055440C" w:rsidRPr="00815BF5" w:rsidRDefault="005B77E7">
      <w:pPr>
        <w:pStyle w:val="af9"/>
        <w:numPr>
          <w:ilvl w:val="2"/>
          <w:numId w:val="10"/>
        </w:numPr>
        <w:autoSpaceDE w:val="0"/>
        <w:autoSpaceDN w:val="0"/>
        <w:adjustRightInd w:val="0"/>
        <w:spacing w:after="0" w:line="240" w:lineRule="auto"/>
        <w:ind w:left="0" w:firstLine="709"/>
        <w:jc w:val="both"/>
        <w:rPr>
          <w:sz w:val="18"/>
          <w:szCs w:val="18"/>
        </w:rPr>
      </w:pPr>
      <w:r w:rsidRPr="00815BF5">
        <w:rPr>
          <w:sz w:val="18"/>
          <w:szCs w:val="18"/>
        </w:rPr>
        <w:t>Минимально возможное количество взаимодействий гражданина с должностными лицами, участвующими в предоставлении муниципальной услуги.</w:t>
      </w:r>
    </w:p>
    <w:p w:rsidR="0055440C" w:rsidRPr="00815BF5" w:rsidRDefault="005B77E7">
      <w:pPr>
        <w:pStyle w:val="af9"/>
        <w:numPr>
          <w:ilvl w:val="2"/>
          <w:numId w:val="10"/>
        </w:numPr>
        <w:autoSpaceDE w:val="0"/>
        <w:autoSpaceDN w:val="0"/>
        <w:adjustRightInd w:val="0"/>
        <w:spacing w:after="0" w:line="240" w:lineRule="auto"/>
        <w:ind w:left="0" w:firstLine="709"/>
        <w:jc w:val="both"/>
        <w:rPr>
          <w:sz w:val="18"/>
          <w:szCs w:val="18"/>
        </w:rPr>
      </w:pPr>
      <w:r w:rsidRPr="00815BF5">
        <w:rPr>
          <w:sz w:val="18"/>
          <w:szCs w:val="18"/>
        </w:rPr>
        <w:t>Отсутствие обоснованных жалоб на действия (бездействие) сотрудников и их некорректное (невнимательное) отношение к заявителям.</w:t>
      </w:r>
    </w:p>
    <w:p w:rsidR="0055440C" w:rsidRPr="00815BF5" w:rsidRDefault="005B77E7">
      <w:pPr>
        <w:pStyle w:val="af9"/>
        <w:numPr>
          <w:ilvl w:val="2"/>
          <w:numId w:val="10"/>
        </w:numPr>
        <w:autoSpaceDE w:val="0"/>
        <w:autoSpaceDN w:val="0"/>
        <w:adjustRightInd w:val="0"/>
        <w:spacing w:after="0" w:line="240" w:lineRule="auto"/>
        <w:ind w:left="0" w:firstLine="709"/>
        <w:jc w:val="both"/>
        <w:rPr>
          <w:sz w:val="18"/>
          <w:szCs w:val="18"/>
        </w:rPr>
      </w:pPr>
      <w:r w:rsidRPr="00815BF5">
        <w:rPr>
          <w:sz w:val="18"/>
          <w:szCs w:val="18"/>
        </w:rPr>
        <w:t>Отсутствие нарушений установленных сроков в процессе предоставления муниципальной услуги.</w:t>
      </w:r>
    </w:p>
    <w:p w:rsidR="0055440C" w:rsidRPr="00815BF5" w:rsidRDefault="005B77E7">
      <w:pPr>
        <w:pStyle w:val="af9"/>
        <w:numPr>
          <w:ilvl w:val="2"/>
          <w:numId w:val="10"/>
        </w:numPr>
        <w:autoSpaceDE w:val="0"/>
        <w:autoSpaceDN w:val="0"/>
        <w:adjustRightInd w:val="0"/>
        <w:spacing w:after="0" w:line="240" w:lineRule="auto"/>
        <w:ind w:left="0" w:firstLine="709"/>
        <w:jc w:val="both"/>
        <w:rPr>
          <w:sz w:val="18"/>
          <w:szCs w:val="18"/>
        </w:rPr>
      </w:pPr>
      <w:r w:rsidRPr="00815BF5">
        <w:rPr>
          <w:sz w:val="18"/>
          <w:szCs w:val="18"/>
        </w:rPr>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w:t>
      </w:r>
      <w:r w:rsidRPr="00815BF5">
        <w:rPr>
          <w:sz w:val="18"/>
          <w:szCs w:val="18"/>
        </w:rPr>
        <w:lastRenderedPageBreak/>
        <w:t xml:space="preserve">услуги, по </w:t>
      </w:r>
      <w:proofErr w:type="gramStart"/>
      <w:r w:rsidRPr="00815BF5">
        <w:rPr>
          <w:sz w:val="18"/>
          <w:szCs w:val="18"/>
        </w:rPr>
        <w:t>итогам</w:t>
      </w:r>
      <w:proofErr w:type="gramEnd"/>
      <w:r w:rsidRPr="00815BF5">
        <w:rPr>
          <w:sz w:val="18"/>
          <w:szCs w:val="18"/>
        </w:rPr>
        <w:t xml:space="preserve"> рассмотрения которых вынесены решения об удовлетворении (частичном удовлетворении) требований заявителей.</w:t>
      </w:r>
    </w:p>
    <w:p w:rsidR="0055440C" w:rsidRPr="00815BF5" w:rsidRDefault="0055440C">
      <w:pPr>
        <w:spacing w:after="0" w:line="240" w:lineRule="auto"/>
        <w:ind w:firstLine="709"/>
        <w:rPr>
          <w:sz w:val="18"/>
          <w:szCs w:val="18"/>
        </w:rPr>
      </w:pPr>
    </w:p>
    <w:p w:rsidR="0055440C" w:rsidRPr="00815BF5" w:rsidRDefault="005B77E7">
      <w:pPr>
        <w:autoSpaceDE w:val="0"/>
        <w:autoSpaceDN w:val="0"/>
        <w:adjustRightInd w:val="0"/>
        <w:spacing w:after="0" w:line="240" w:lineRule="auto"/>
        <w:jc w:val="center"/>
        <w:rPr>
          <w:b/>
          <w:bCs/>
          <w:sz w:val="18"/>
          <w:szCs w:val="18"/>
        </w:rPr>
      </w:pPr>
      <w:r w:rsidRPr="00815BF5">
        <w:rPr>
          <w:b/>
          <w:bCs/>
          <w:sz w:val="18"/>
          <w:szCs w:val="1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5440C" w:rsidRPr="00815BF5" w:rsidRDefault="005B77E7">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8"/>
          <w:szCs w:val="18"/>
        </w:rPr>
      </w:pPr>
      <w:r w:rsidRPr="00815BF5">
        <w:rPr>
          <w:sz w:val="18"/>
          <w:szCs w:val="18"/>
        </w:rPr>
        <w:t>Заявителям обеспечивается возможность представления заявления и прилагаемых документов в форме электронных документов посредством РПГУ.</w:t>
      </w:r>
    </w:p>
    <w:p w:rsidR="0055440C" w:rsidRPr="00815BF5"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18"/>
          <w:szCs w:val="18"/>
        </w:rPr>
      </w:pPr>
      <w:r w:rsidRPr="00815BF5">
        <w:rPr>
          <w:sz w:val="18"/>
          <w:szCs w:val="18"/>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815BF5">
        <w:rPr>
          <w:sz w:val="18"/>
          <w:szCs w:val="18"/>
        </w:rPr>
        <w:br/>
        <w:t>о предоставлении муниципальной услуги с использованием специальной интерактивной формы в электронном виде.</w:t>
      </w:r>
    </w:p>
    <w:p w:rsidR="0055440C" w:rsidRPr="00815BF5" w:rsidRDefault="005B77E7">
      <w:pPr>
        <w:autoSpaceDE w:val="0"/>
        <w:autoSpaceDN w:val="0"/>
        <w:adjustRightInd w:val="0"/>
        <w:spacing w:after="0" w:line="240" w:lineRule="auto"/>
        <w:ind w:firstLine="709"/>
        <w:jc w:val="both"/>
        <w:rPr>
          <w:sz w:val="18"/>
          <w:szCs w:val="18"/>
        </w:rPr>
      </w:pPr>
      <w:r w:rsidRPr="00815BF5">
        <w:rPr>
          <w:sz w:val="18"/>
          <w:szCs w:val="1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w:t>
      </w:r>
      <w:r w:rsidR="00EA394A">
        <w:rPr>
          <w:sz w:val="18"/>
          <w:szCs w:val="18"/>
        </w:rPr>
        <w:t xml:space="preserve">и, </w:t>
      </w:r>
      <w:r w:rsidR="00EA394A">
        <w:rPr>
          <w:sz w:val="18"/>
          <w:szCs w:val="18"/>
        </w:rPr>
        <w:br/>
        <w:t>в Администрацию</w:t>
      </w:r>
      <w:r w:rsidRPr="00815BF5">
        <w:rPr>
          <w:sz w:val="18"/>
          <w:szCs w:val="18"/>
        </w:rP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815BF5">
        <w:rPr>
          <w:sz w:val="18"/>
          <w:szCs w:val="18"/>
        </w:rPr>
        <w:br/>
        <w:t xml:space="preserve">на подписание заявления. </w:t>
      </w:r>
    </w:p>
    <w:p w:rsidR="0055440C" w:rsidRPr="00815BF5" w:rsidRDefault="005B77E7">
      <w:pPr>
        <w:autoSpaceDE w:val="0"/>
        <w:autoSpaceDN w:val="0"/>
        <w:adjustRightInd w:val="0"/>
        <w:spacing w:after="0" w:line="240" w:lineRule="auto"/>
        <w:ind w:firstLine="709"/>
        <w:jc w:val="both"/>
        <w:rPr>
          <w:sz w:val="18"/>
          <w:szCs w:val="18"/>
        </w:rPr>
      </w:pPr>
      <w:r w:rsidRPr="00815BF5">
        <w:rPr>
          <w:sz w:val="18"/>
          <w:szCs w:val="1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5440C" w:rsidRPr="00815BF5" w:rsidRDefault="005B77E7">
      <w:pPr>
        <w:autoSpaceDE w:val="0"/>
        <w:autoSpaceDN w:val="0"/>
        <w:adjustRightInd w:val="0"/>
        <w:spacing w:after="0" w:line="240" w:lineRule="auto"/>
        <w:ind w:firstLine="709"/>
        <w:jc w:val="both"/>
        <w:rPr>
          <w:sz w:val="18"/>
          <w:szCs w:val="18"/>
        </w:rPr>
      </w:pPr>
      <w:r w:rsidRPr="00815BF5">
        <w:rPr>
          <w:sz w:val="18"/>
          <w:szCs w:val="18"/>
        </w:rPr>
        <w:t xml:space="preserve">При подаче юридическим лицом или физическим лицом, зарегистрированным в качестве индивидуального предпринимателя, заявления </w:t>
      </w:r>
      <w:r w:rsidRPr="00815BF5">
        <w:rPr>
          <w:sz w:val="18"/>
          <w:szCs w:val="18"/>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5440C" w:rsidRPr="00815BF5" w:rsidRDefault="005B77E7">
      <w:pPr>
        <w:pStyle w:val="af9"/>
        <w:spacing w:after="0" w:line="240" w:lineRule="auto"/>
        <w:ind w:left="0" w:firstLine="709"/>
        <w:jc w:val="both"/>
        <w:rPr>
          <w:bCs/>
          <w:sz w:val="18"/>
          <w:szCs w:val="18"/>
        </w:rPr>
      </w:pPr>
      <w:r w:rsidRPr="00815BF5">
        <w:rPr>
          <w:bCs/>
          <w:sz w:val="18"/>
          <w:szCs w:val="1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РПГУ.</w:t>
      </w:r>
    </w:p>
    <w:p w:rsidR="0055440C" w:rsidRPr="00815BF5" w:rsidRDefault="005B77E7">
      <w:pPr>
        <w:widowControl w:val="0"/>
        <w:autoSpaceDE w:val="0"/>
        <w:autoSpaceDN w:val="0"/>
        <w:adjustRightInd w:val="0"/>
        <w:spacing w:after="0" w:line="240" w:lineRule="auto"/>
        <w:ind w:firstLine="709"/>
        <w:jc w:val="both"/>
        <w:rPr>
          <w:sz w:val="18"/>
          <w:szCs w:val="18"/>
        </w:rPr>
      </w:pPr>
      <w:r w:rsidRPr="00815BF5">
        <w:rPr>
          <w:bCs/>
          <w:sz w:val="18"/>
          <w:szCs w:val="18"/>
        </w:rPr>
        <w:t xml:space="preserve">В случае направления заявления посредством РПГУ результат предоставления муниципальной услуги также </w:t>
      </w:r>
      <w:proofErr w:type="gramStart"/>
      <w:r w:rsidRPr="00815BF5">
        <w:rPr>
          <w:bCs/>
          <w:sz w:val="18"/>
          <w:szCs w:val="18"/>
        </w:rPr>
        <w:t>может</w:t>
      </w:r>
      <w:proofErr w:type="gramEnd"/>
      <w:r w:rsidRPr="00815BF5">
        <w:rPr>
          <w:sz w:val="18"/>
          <w:szCs w:val="18"/>
        </w:rPr>
        <w:t xml:space="preserve"> могут быть осуществлены в многофункциональном центре.</w:t>
      </w:r>
    </w:p>
    <w:p w:rsidR="0055440C" w:rsidRPr="00815BF5" w:rsidRDefault="005B77E7">
      <w:pPr>
        <w:pStyle w:val="af9"/>
        <w:widowControl w:val="0"/>
        <w:autoSpaceDE w:val="0"/>
        <w:autoSpaceDN w:val="0"/>
        <w:adjustRightInd w:val="0"/>
        <w:spacing w:after="0" w:line="240" w:lineRule="auto"/>
        <w:ind w:left="0" w:firstLine="709"/>
        <w:jc w:val="both"/>
        <w:rPr>
          <w:sz w:val="18"/>
          <w:szCs w:val="18"/>
        </w:rPr>
      </w:pPr>
      <w:proofErr w:type="gramStart"/>
      <w:r w:rsidRPr="00815BF5">
        <w:rPr>
          <w:sz w:val="18"/>
          <w:szCs w:val="1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w:t>
      </w:r>
      <w:proofErr w:type="gramEnd"/>
      <w:r w:rsidRPr="00815BF5">
        <w:rPr>
          <w:sz w:val="18"/>
          <w:szCs w:val="1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55440C" w:rsidRPr="00815BF5" w:rsidRDefault="005B77E7">
      <w:pPr>
        <w:pStyle w:val="af9"/>
        <w:widowControl w:val="0"/>
        <w:autoSpaceDE w:val="0"/>
        <w:autoSpaceDN w:val="0"/>
        <w:adjustRightInd w:val="0"/>
        <w:spacing w:after="0" w:line="240" w:lineRule="auto"/>
        <w:ind w:left="0" w:firstLine="709"/>
        <w:jc w:val="both"/>
        <w:rPr>
          <w:sz w:val="18"/>
          <w:szCs w:val="18"/>
        </w:rPr>
      </w:pPr>
      <w:r w:rsidRPr="00815BF5">
        <w:rPr>
          <w:sz w:val="18"/>
          <w:szCs w:val="18"/>
        </w:rPr>
        <w:t>Предоставление муниципальной услуги по экстерриториальному принципу не осуществляется.</w:t>
      </w:r>
    </w:p>
    <w:p w:rsidR="0055440C" w:rsidRPr="00815BF5"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18"/>
          <w:szCs w:val="18"/>
        </w:rPr>
      </w:pPr>
      <w:r w:rsidRPr="00815BF5">
        <w:rPr>
          <w:sz w:val="18"/>
          <w:szCs w:val="18"/>
        </w:rPr>
        <w:t xml:space="preserve">Документы в электронной форме </w:t>
      </w:r>
      <w:r w:rsidRPr="00815BF5">
        <w:rPr>
          <w:bCs/>
          <w:sz w:val="18"/>
          <w:szCs w:val="18"/>
        </w:rPr>
        <w:t xml:space="preserve">в соответствии </w:t>
      </w:r>
      <w:r w:rsidRPr="00815BF5">
        <w:rPr>
          <w:bCs/>
          <w:sz w:val="18"/>
          <w:szCs w:val="18"/>
        </w:rPr>
        <w:br/>
        <w:t>с постановлением Правительства Российской Федерации</w:t>
      </w:r>
      <w:r w:rsidRPr="00815BF5">
        <w:rPr>
          <w:sz w:val="18"/>
          <w:szCs w:val="18"/>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55440C" w:rsidRPr="00815BF5"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18"/>
          <w:szCs w:val="18"/>
        </w:rPr>
      </w:pPr>
      <w:r w:rsidRPr="00815BF5">
        <w:rPr>
          <w:sz w:val="18"/>
          <w:szCs w:val="18"/>
        </w:rPr>
        <w:t>Электронные документы представляются в следующих форматах:</w:t>
      </w:r>
    </w:p>
    <w:p w:rsidR="0055440C" w:rsidRPr="00815BF5"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18"/>
          <w:szCs w:val="18"/>
        </w:rPr>
      </w:pPr>
      <w:proofErr w:type="spellStart"/>
      <w:r w:rsidRPr="00815BF5">
        <w:rPr>
          <w:sz w:val="18"/>
          <w:szCs w:val="18"/>
        </w:rPr>
        <w:t>doc</w:t>
      </w:r>
      <w:proofErr w:type="spellEnd"/>
      <w:r w:rsidRPr="00815BF5">
        <w:rPr>
          <w:sz w:val="18"/>
          <w:szCs w:val="18"/>
        </w:rPr>
        <w:t xml:space="preserve">, </w:t>
      </w:r>
      <w:proofErr w:type="spellStart"/>
      <w:r w:rsidRPr="00815BF5">
        <w:rPr>
          <w:sz w:val="18"/>
          <w:szCs w:val="18"/>
        </w:rPr>
        <w:t>docx</w:t>
      </w:r>
      <w:proofErr w:type="spellEnd"/>
      <w:r w:rsidRPr="00815BF5">
        <w:rPr>
          <w:sz w:val="18"/>
          <w:szCs w:val="18"/>
        </w:rPr>
        <w:t xml:space="preserve">, </w:t>
      </w:r>
      <w:proofErr w:type="spellStart"/>
      <w:r w:rsidRPr="00815BF5">
        <w:rPr>
          <w:sz w:val="18"/>
          <w:szCs w:val="18"/>
        </w:rPr>
        <w:t>odt</w:t>
      </w:r>
      <w:proofErr w:type="spellEnd"/>
      <w:r w:rsidRPr="00815BF5">
        <w:rPr>
          <w:sz w:val="18"/>
          <w:szCs w:val="18"/>
        </w:rPr>
        <w:t xml:space="preserve"> – для документов с текстовым содержанием, </w:t>
      </w:r>
      <w:r w:rsidRPr="00815BF5">
        <w:rPr>
          <w:sz w:val="18"/>
          <w:szCs w:val="18"/>
        </w:rPr>
        <w:br/>
        <w:t>не включающим формулы (за исключением документов, указанных в подпункте «в» настоящего пункта);</w:t>
      </w:r>
    </w:p>
    <w:p w:rsidR="0055440C" w:rsidRPr="00815BF5"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18"/>
          <w:szCs w:val="18"/>
        </w:rPr>
      </w:pPr>
      <w:proofErr w:type="spellStart"/>
      <w:r w:rsidRPr="00815BF5">
        <w:rPr>
          <w:sz w:val="18"/>
          <w:szCs w:val="18"/>
        </w:rPr>
        <w:t>pdf</w:t>
      </w:r>
      <w:proofErr w:type="spellEnd"/>
      <w:r w:rsidRPr="00815BF5">
        <w:rPr>
          <w:sz w:val="18"/>
          <w:szCs w:val="18"/>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5440C" w:rsidRPr="00815BF5"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18"/>
          <w:szCs w:val="18"/>
        </w:rPr>
      </w:pPr>
      <w:proofErr w:type="spellStart"/>
      <w:r w:rsidRPr="00815BF5">
        <w:rPr>
          <w:sz w:val="18"/>
          <w:szCs w:val="18"/>
        </w:rPr>
        <w:t>xls</w:t>
      </w:r>
      <w:proofErr w:type="spellEnd"/>
      <w:r w:rsidRPr="00815BF5">
        <w:rPr>
          <w:sz w:val="18"/>
          <w:szCs w:val="18"/>
        </w:rPr>
        <w:t xml:space="preserve">, </w:t>
      </w:r>
      <w:proofErr w:type="spellStart"/>
      <w:r w:rsidRPr="00815BF5">
        <w:rPr>
          <w:sz w:val="18"/>
          <w:szCs w:val="18"/>
        </w:rPr>
        <w:t>xlsx</w:t>
      </w:r>
      <w:proofErr w:type="spellEnd"/>
      <w:r w:rsidRPr="00815BF5">
        <w:rPr>
          <w:sz w:val="18"/>
          <w:szCs w:val="18"/>
        </w:rPr>
        <w:t xml:space="preserve">, </w:t>
      </w:r>
      <w:proofErr w:type="spellStart"/>
      <w:r w:rsidRPr="00815BF5">
        <w:rPr>
          <w:sz w:val="18"/>
          <w:szCs w:val="18"/>
        </w:rPr>
        <w:t>ods</w:t>
      </w:r>
      <w:proofErr w:type="spellEnd"/>
      <w:r w:rsidRPr="00815BF5">
        <w:rPr>
          <w:sz w:val="18"/>
          <w:szCs w:val="18"/>
        </w:rPr>
        <w:t xml:space="preserve"> – для документов, содержащих таблицы.</w:t>
      </w:r>
    </w:p>
    <w:p w:rsidR="0055440C" w:rsidRPr="00815BF5"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18"/>
          <w:szCs w:val="18"/>
        </w:rPr>
      </w:pPr>
      <w:r w:rsidRPr="00815BF5">
        <w:rPr>
          <w:sz w:val="18"/>
          <w:szCs w:val="18"/>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815BF5">
        <w:rPr>
          <w:sz w:val="18"/>
          <w:szCs w:val="18"/>
        </w:rPr>
        <w:t>dpi</w:t>
      </w:r>
      <w:proofErr w:type="spellEnd"/>
      <w:r w:rsidRPr="00815BF5">
        <w:rPr>
          <w:sz w:val="18"/>
          <w:szCs w:val="18"/>
        </w:rPr>
        <w:t xml:space="preserve"> (масштаб 1:1) </w:t>
      </w:r>
      <w:r w:rsidRPr="00815BF5">
        <w:rPr>
          <w:sz w:val="18"/>
          <w:szCs w:val="18"/>
        </w:rPr>
        <w:br/>
        <w:t>с использованием следующих режимов:</w:t>
      </w:r>
    </w:p>
    <w:p w:rsidR="0055440C" w:rsidRPr="00815BF5"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18"/>
          <w:szCs w:val="18"/>
        </w:rPr>
      </w:pPr>
      <w:r w:rsidRPr="00815BF5">
        <w:rPr>
          <w:sz w:val="18"/>
          <w:szCs w:val="18"/>
        </w:rPr>
        <w:t>«черно-белый» (при отсутствии в документе графических изображений и (или) цветного текста);</w:t>
      </w:r>
    </w:p>
    <w:p w:rsidR="0055440C" w:rsidRPr="00815BF5"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18"/>
          <w:szCs w:val="18"/>
        </w:rPr>
      </w:pPr>
      <w:r w:rsidRPr="00815BF5">
        <w:rPr>
          <w:sz w:val="18"/>
          <w:szCs w:val="18"/>
        </w:rPr>
        <w:t>«оттенки серого» (при наличии в документе графических изображений, отличных от цветного графического изображения);</w:t>
      </w:r>
    </w:p>
    <w:p w:rsidR="0055440C" w:rsidRPr="00815BF5"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18"/>
          <w:szCs w:val="18"/>
        </w:rPr>
      </w:pPr>
      <w:r w:rsidRPr="00815BF5">
        <w:rPr>
          <w:sz w:val="18"/>
          <w:szCs w:val="18"/>
        </w:rPr>
        <w:t xml:space="preserve">«цветной» или «режим полной цветопередачи» (при наличии </w:t>
      </w:r>
      <w:r w:rsidRPr="00815BF5">
        <w:rPr>
          <w:sz w:val="18"/>
          <w:szCs w:val="18"/>
        </w:rPr>
        <w:br/>
        <w:t>в документе цветных графических изображений либо цветного текста).</w:t>
      </w:r>
    </w:p>
    <w:p w:rsidR="0055440C" w:rsidRPr="00815BF5"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18"/>
          <w:szCs w:val="18"/>
        </w:rPr>
      </w:pPr>
      <w:r w:rsidRPr="00815BF5">
        <w:rPr>
          <w:sz w:val="18"/>
          <w:szCs w:val="18"/>
        </w:rPr>
        <w:t xml:space="preserve">Документы в электронной форме, направляемые в форматах, предусмотренных пунктом 2.27 настоящего </w:t>
      </w:r>
      <w:r w:rsidRPr="00815BF5">
        <w:rPr>
          <w:spacing w:val="-2"/>
          <w:sz w:val="18"/>
          <w:szCs w:val="18"/>
        </w:rPr>
        <w:t>Административного регламента</w:t>
      </w:r>
      <w:r w:rsidRPr="00815BF5">
        <w:rPr>
          <w:sz w:val="18"/>
          <w:szCs w:val="18"/>
        </w:rPr>
        <w:t>, должны:</w:t>
      </w:r>
    </w:p>
    <w:p w:rsidR="0055440C" w:rsidRPr="00815BF5"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18"/>
          <w:szCs w:val="18"/>
        </w:rPr>
      </w:pPr>
      <w:r w:rsidRPr="00815BF5">
        <w:rPr>
          <w:sz w:val="18"/>
          <w:szCs w:val="18"/>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815BF5">
        <w:rPr>
          <w:spacing w:val="-2"/>
          <w:sz w:val="18"/>
          <w:szCs w:val="18"/>
        </w:rPr>
        <w:t>Административного регламента</w:t>
      </w:r>
      <w:r w:rsidRPr="00815BF5">
        <w:rPr>
          <w:sz w:val="18"/>
          <w:szCs w:val="18"/>
        </w:rPr>
        <w:t>);</w:t>
      </w:r>
    </w:p>
    <w:p w:rsidR="0055440C" w:rsidRPr="00815BF5"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18"/>
          <w:szCs w:val="18"/>
        </w:rPr>
      </w:pPr>
      <w:r w:rsidRPr="00815BF5">
        <w:rPr>
          <w:sz w:val="18"/>
          <w:szCs w:val="18"/>
        </w:rPr>
        <w:t>состоять из одного или нескольких файлов, каждый из которых содержит текстовую и (или) графическую информацию;</w:t>
      </w:r>
    </w:p>
    <w:p w:rsidR="0055440C" w:rsidRPr="00815BF5"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18"/>
          <w:szCs w:val="18"/>
        </w:rPr>
      </w:pPr>
      <w:r w:rsidRPr="00815BF5">
        <w:rPr>
          <w:sz w:val="18"/>
          <w:szCs w:val="18"/>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55440C" w:rsidRPr="00815BF5"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18"/>
          <w:szCs w:val="18"/>
        </w:rPr>
      </w:pPr>
      <w:proofErr w:type="gramStart"/>
      <w:r w:rsidRPr="00815BF5">
        <w:rPr>
          <w:sz w:val="18"/>
          <w:szCs w:val="18"/>
        </w:rPr>
        <w:lastRenderedPageBreak/>
        <w:t xml:space="preserve">содержать оглавление (для документов, содержащих структурированные по частям, главам, разделам (подразделам) данные) </w:t>
      </w:r>
      <w:r w:rsidRPr="00815BF5">
        <w:rPr>
          <w:sz w:val="18"/>
          <w:szCs w:val="18"/>
        </w:rPr>
        <w:br/>
        <w:t xml:space="preserve">и закладки, обеспечивающие переходы по оглавлению и (или) к содержащимся </w:t>
      </w:r>
      <w:r w:rsidRPr="00815BF5">
        <w:rPr>
          <w:sz w:val="18"/>
          <w:szCs w:val="18"/>
        </w:rPr>
        <w:br/>
        <w:t>в тексте рисункам и таблицам;</w:t>
      </w:r>
      <w:proofErr w:type="gramEnd"/>
    </w:p>
    <w:p w:rsidR="0055440C" w:rsidRPr="00815BF5"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18"/>
          <w:szCs w:val="18"/>
        </w:rPr>
      </w:pPr>
      <w:r w:rsidRPr="00815BF5">
        <w:rPr>
          <w:sz w:val="18"/>
          <w:szCs w:val="18"/>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55440C" w:rsidRPr="00815BF5" w:rsidRDefault="0055440C">
      <w:pPr>
        <w:autoSpaceDE w:val="0"/>
        <w:autoSpaceDN w:val="0"/>
        <w:adjustRightInd w:val="0"/>
        <w:spacing w:after="0" w:line="240" w:lineRule="auto"/>
        <w:ind w:firstLine="709"/>
        <w:jc w:val="both"/>
        <w:rPr>
          <w:sz w:val="18"/>
          <w:szCs w:val="18"/>
        </w:rPr>
      </w:pPr>
    </w:p>
    <w:p w:rsidR="0055440C" w:rsidRPr="00815BF5" w:rsidRDefault="005B77E7">
      <w:pPr>
        <w:widowControl w:val="0"/>
        <w:tabs>
          <w:tab w:val="left" w:pos="0"/>
        </w:tabs>
        <w:spacing w:after="0" w:line="240" w:lineRule="auto"/>
        <w:contextualSpacing/>
        <w:jc w:val="center"/>
        <w:rPr>
          <w:b/>
          <w:sz w:val="18"/>
          <w:szCs w:val="18"/>
        </w:rPr>
      </w:pPr>
      <w:r w:rsidRPr="00815BF5">
        <w:rPr>
          <w:b/>
          <w:sz w:val="18"/>
          <w:szCs w:val="18"/>
          <w:lang w:val="en-US"/>
        </w:rPr>
        <w:t>III</w:t>
      </w:r>
      <w:r w:rsidRPr="00815BF5">
        <w:rPr>
          <w:b/>
          <w:sz w:val="18"/>
          <w:szCs w:val="1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55440C" w:rsidRPr="00815BF5" w:rsidRDefault="0055440C">
      <w:pPr>
        <w:widowControl w:val="0"/>
        <w:tabs>
          <w:tab w:val="left" w:pos="567"/>
        </w:tabs>
        <w:spacing w:after="0" w:line="240" w:lineRule="auto"/>
        <w:ind w:firstLine="426"/>
        <w:contextualSpacing/>
        <w:jc w:val="center"/>
        <w:rPr>
          <w:b/>
          <w:sz w:val="18"/>
          <w:szCs w:val="18"/>
        </w:rPr>
      </w:pPr>
    </w:p>
    <w:p w:rsidR="0055440C" w:rsidRPr="00815BF5" w:rsidRDefault="005B77E7">
      <w:pPr>
        <w:autoSpaceDE w:val="0"/>
        <w:autoSpaceDN w:val="0"/>
        <w:adjustRightInd w:val="0"/>
        <w:spacing w:after="0" w:line="240" w:lineRule="auto"/>
        <w:jc w:val="center"/>
        <w:outlineLvl w:val="0"/>
        <w:rPr>
          <w:b/>
          <w:sz w:val="18"/>
          <w:szCs w:val="18"/>
        </w:rPr>
      </w:pPr>
      <w:r w:rsidRPr="00815BF5">
        <w:rPr>
          <w:b/>
          <w:sz w:val="18"/>
          <w:szCs w:val="18"/>
        </w:rPr>
        <w:t>Исчерпывающий перечень административных процедур</w:t>
      </w:r>
    </w:p>
    <w:p w:rsidR="0055440C" w:rsidRPr="00815BF5" w:rsidRDefault="005B77E7" w:rsidP="005B77E7">
      <w:pPr>
        <w:pStyle w:val="af9"/>
        <w:widowControl w:val="0"/>
        <w:numPr>
          <w:ilvl w:val="1"/>
          <w:numId w:val="20"/>
        </w:numPr>
        <w:tabs>
          <w:tab w:val="left" w:pos="0"/>
        </w:tabs>
        <w:spacing w:after="0" w:line="240" w:lineRule="auto"/>
        <w:ind w:left="0" w:firstLine="709"/>
        <w:jc w:val="both"/>
        <w:rPr>
          <w:sz w:val="18"/>
          <w:szCs w:val="18"/>
        </w:rPr>
      </w:pPr>
      <w:r w:rsidRPr="00815BF5">
        <w:rPr>
          <w:sz w:val="18"/>
          <w:szCs w:val="18"/>
        </w:rPr>
        <w:t>Предоставление муниципальной услуги включает в себя следующие административные процедуры:</w:t>
      </w:r>
    </w:p>
    <w:p w:rsidR="0055440C" w:rsidRPr="00815BF5" w:rsidRDefault="005B77E7" w:rsidP="005B77E7">
      <w:pPr>
        <w:pStyle w:val="af9"/>
        <w:numPr>
          <w:ilvl w:val="0"/>
          <w:numId w:val="21"/>
        </w:numPr>
        <w:autoSpaceDE w:val="0"/>
        <w:autoSpaceDN w:val="0"/>
        <w:adjustRightInd w:val="0"/>
        <w:spacing w:after="0" w:line="240" w:lineRule="auto"/>
        <w:ind w:left="0" w:firstLine="709"/>
        <w:jc w:val="both"/>
        <w:rPr>
          <w:sz w:val="18"/>
          <w:szCs w:val="18"/>
        </w:rPr>
      </w:pPr>
      <w:r w:rsidRPr="00815BF5">
        <w:rPr>
          <w:sz w:val="18"/>
          <w:szCs w:val="18"/>
        </w:rPr>
        <w:t>прием и регистрация заявления;</w:t>
      </w:r>
    </w:p>
    <w:p w:rsidR="0055440C" w:rsidRPr="00815BF5" w:rsidRDefault="005B77E7" w:rsidP="005B77E7">
      <w:pPr>
        <w:pStyle w:val="af9"/>
        <w:numPr>
          <w:ilvl w:val="0"/>
          <w:numId w:val="21"/>
        </w:numPr>
        <w:autoSpaceDE w:val="0"/>
        <w:autoSpaceDN w:val="0"/>
        <w:adjustRightInd w:val="0"/>
        <w:spacing w:after="0" w:line="240" w:lineRule="auto"/>
        <w:ind w:left="0" w:firstLine="709"/>
        <w:jc w:val="both"/>
        <w:rPr>
          <w:sz w:val="18"/>
          <w:szCs w:val="18"/>
        </w:rPr>
      </w:pPr>
      <w:r w:rsidRPr="00815BF5">
        <w:rPr>
          <w:sz w:val="18"/>
          <w:szCs w:val="18"/>
        </w:rPr>
        <w:t>рассмотрение заявления с приложенными к нему документами, формирование и направление межведомственных запросов;</w:t>
      </w:r>
    </w:p>
    <w:p w:rsidR="0055440C" w:rsidRPr="00815BF5" w:rsidRDefault="005B77E7" w:rsidP="005B77E7">
      <w:pPr>
        <w:pStyle w:val="af9"/>
        <w:numPr>
          <w:ilvl w:val="0"/>
          <w:numId w:val="21"/>
        </w:numPr>
        <w:autoSpaceDE w:val="0"/>
        <w:autoSpaceDN w:val="0"/>
        <w:adjustRightInd w:val="0"/>
        <w:spacing w:after="0" w:line="240" w:lineRule="auto"/>
        <w:ind w:left="0" w:firstLine="709"/>
        <w:jc w:val="both"/>
        <w:rPr>
          <w:sz w:val="18"/>
          <w:szCs w:val="18"/>
        </w:rPr>
      </w:pPr>
      <w:r w:rsidRPr="00815BF5">
        <w:rPr>
          <w:sz w:val="18"/>
          <w:szCs w:val="18"/>
        </w:rPr>
        <w:t xml:space="preserve">рассмотрение материалов Комиссией и принятие рекомендательного решения; </w:t>
      </w:r>
    </w:p>
    <w:p w:rsidR="0055440C" w:rsidRPr="00815BF5" w:rsidRDefault="005B77E7" w:rsidP="005B77E7">
      <w:pPr>
        <w:pStyle w:val="af9"/>
        <w:numPr>
          <w:ilvl w:val="0"/>
          <w:numId w:val="21"/>
        </w:numPr>
        <w:autoSpaceDE w:val="0"/>
        <w:autoSpaceDN w:val="0"/>
        <w:adjustRightInd w:val="0"/>
        <w:spacing w:after="0" w:line="240" w:lineRule="auto"/>
        <w:ind w:left="0" w:firstLine="709"/>
        <w:jc w:val="both"/>
        <w:rPr>
          <w:sz w:val="18"/>
          <w:szCs w:val="18"/>
        </w:rPr>
      </w:pPr>
      <w:r w:rsidRPr="00815BF5">
        <w:rPr>
          <w:sz w:val="18"/>
          <w:szCs w:val="18"/>
        </w:rPr>
        <w:t xml:space="preserve">принятие решения Главой Администрации и выдача (направление) заявителю результата </w:t>
      </w:r>
      <w:r w:rsidR="00E15898" w:rsidRPr="00815BF5">
        <w:rPr>
          <w:sz w:val="18"/>
          <w:szCs w:val="18"/>
        </w:rPr>
        <w:t xml:space="preserve">предоставления </w:t>
      </w:r>
      <w:r w:rsidRPr="00815BF5">
        <w:rPr>
          <w:sz w:val="18"/>
          <w:szCs w:val="18"/>
        </w:rPr>
        <w:t>муниципальной услуги.</w:t>
      </w:r>
    </w:p>
    <w:p w:rsidR="0055440C" w:rsidRPr="00815BF5" w:rsidRDefault="005B77E7">
      <w:pPr>
        <w:widowControl w:val="0"/>
        <w:spacing w:after="0" w:line="240" w:lineRule="auto"/>
        <w:ind w:firstLine="709"/>
        <w:contextualSpacing/>
        <w:jc w:val="both"/>
        <w:rPr>
          <w:spacing w:val="-2"/>
          <w:sz w:val="18"/>
          <w:szCs w:val="18"/>
        </w:rPr>
      </w:pPr>
      <w:r w:rsidRPr="00815BF5">
        <w:rPr>
          <w:spacing w:val="-2"/>
          <w:sz w:val="18"/>
          <w:szCs w:val="18"/>
        </w:rPr>
        <w:t xml:space="preserve">Описание административных процедур приведено в </w:t>
      </w:r>
      <w:r w:rsidR="00E15898" w:rsidRPr="00815BF5">
        <w:rPr>
          <w:spacing w:val="-2"/>
          <w:sz w:val="18"/>
          <w:szCs w:val="18"/>
        </w:rPr>
        <w:t>п</w:t>
      </w:r>
      <w:r w:rsidRPr="00815BF5">
        <w:rPr>
          <w:spacing w:val="-2"/>
          <w:sz w:val="18"/>
          <w:szCs w:val="18"/>
        </w:rPr>
        <w:t>риложении № 5 к настоящему Административному регламенту.</w:t>
      </w:r>
    </w:p>
    <w:p w:rsidR="0055440C" w:rsidRPr="00815BF5" w:rsidRDefault="0055440C">
      <w:pPr>
        <w:widowControl w:val="0"/>
        <w:autoSpaceDE w:val="0"/>
        <w:autoSpaceDN w:val="0"/>
        <w:adjustRightInd w:val="0"/>
        <w:spacing w:after="0" w:line="240" w:lineRule="auto"/>
        <w:ind w:firstLine="709"/>
        <w:jc w:val="both"/>
        <w:rPr>
          <w:sz w:val="18"/>
          <w:szCs w:val="18"/>
        </w:rPr>
      </w:pPr>
    </w:p>
    <w:p w:rsidR="0055440C" w:rsidRPr="00815BF5" w:rsidRDefault="005B77E7">
      <w:pPr>
        <w:autoSpaceDE w:val="0"/>
        <w:autoSpaceDN w:val="0"/>
        <w:adjustRightInd w:val="0"/>
        <w:spacing w:after="0" w:line="240" w:lineRule="auto"/>
        <w:jc w:val="center"/>
        <w:rPr>
          <w:b/>
          <w:sz w:val="18"/>
          <w:szCs w:val="18"/>
        </w:rPr>
      </w:pPr>
      <w:r w:rsidRPr="00815BF5">
        <w:rPr>
          <w:b/>
          <w:sz w:val="18"/>
          <w:szCs w:val="18"/>
        </w:rPr>
        <w:t>Перечень административных процедур (действий) при предоставлении муниципальной услуги в электронной форме</w:t>
      </w:r>
    </w:p>
    <w:p w:rsidR="0055440C" w:rsidRPr="00815BF5" w:rsidRDefault="005B77E7" w:rsidP="005B77E7">
      <w:pPr>
        <w:pStyle w:val="af9"/>
        <w:numPr>
          <w:ilvl w:val="1"/>
          <w:numId w:val="20"/>
        </w:numPr>
        <w:autoSpaceDE w:val="0"/>
        <w:autoSpaceDN w:val="0"/>
        <w:adjustRightInd w:val="0"/>
        <w:spacing w:after="0" w:line="240" w:lineRule="auto"/>
        <w:ind w:left="0" w:firstLine="709"/>
        <w:jc w:val="both"/>
        <w:rPr>
          <w:sz w:val="18"/>
          <w:szCs w:val="18"/>
        </w:rPr>
      </w:pPr>
      <w:r w:rsidRPr="00815BF5">
        <w:rPr>
          <w:sz w:val="18"/>
          <w:szCs w:val="18"/>
        </w:rPr>
        <w:t>Особенности предоставления услуги в электронной форме.</w:t>
      </w:r>
    </w:p>
    <w:p w:rsidR="0055440C" w:rsidRPr="00815BF5" w:rsidRDefault="005B77E7" w:rsidP="005B77E7">
      <w:pPr>
        <w:pStyle w:val="af9"/>
        <w:numPr>
          <w:ilvl w:val="2"/>
          <w:numId w:val="20"/>
        </w:numPr>
        <w:autoSpaceDE w:val="0"/>
        <w:autoSpaceDN w:val="0"/>
        <w:adjustRightInd w:val="0"/>
        <w:spacing w:after="0" w:line="240" w:lineRule="auto"/>
        <w:ind w:left="0" w:firstLine="709"/>
        <w:jc w:val="both"/>
        <w:rPr>
          <w:sz w:val="18"/>
          <w:szCs w:val="18"/>
        </w:rPr>
      </w:pPr>
      <w:r w:rsidRPr="00815BF5">
        <w:rPr>
          <w:sz w:val="18"/>
          <w:szCs w:val="18"/>
        </w:rPr>
        <w:t>При предоставлении муниципальной услуги в электронной форме заявителю обеспечиваются:</w:t>
      </w:r>
    </w:p>
    <w:p w:rsidR="0055440C" w:rsidRPr="00815BF5" w:rsidRDefault="005B77E7" w:rsidP="005B77E7">
      <w:pPr>
        <w:pStyle w:val="af9"/>
        <w:numPr>
          <w:ilvl w:val="0"/>
          <w:numId w:val="22"/>
        </w:numPr>
        <w:autoSpaceDE w:val="0"/>
        <w:autoSpaceDN w:val="0"/>
        <w:adjustRightInd w:val="0"/>
        <w:spacing w:after="0" w:line="240" w:lineRule="auto"/>
        <w:ind w:left="0" w:firstLine="709"/>
        <w:jc w:val="both"/>
        <w:rPr>
          <w:sz w:val="18"/>
          <w:szCs w:val="18"/>
        </w:rPr>
      </w:pPr>
      <w:r w:rsidRPr="00815BF5">
        <w:rPr>
          <w:sz w:val="18"/>
          <w:szCs w:val="18"/>
        </w:rPr>
        <w:t>получение информации о порядке и сроках предоставления муниципальной услуги;</w:t>
      </w:r>
    </w:p>
    <w:p w:rsidR="0055440C" w:rsidRPr="00815BF5" w:rsidRDefault="005B77E7" w:rsidP="005B77E7">
      <w:pPr>
        <w:pStyle w:val="af9"/>
        <w:numPr>
          <w:ilvl w:val="0"/>
          <w:numId w:val="22"/>
        </w:numPr>
        <w:autoSpaceDE w:val="0"/>
        <w:autoSpaceDN w:val="0"/>
        <w:adjustRightInd w:val="0"/>
        <w:spacing w:after="0" w:line="240" w:lineRule="auto"/>
        <w:ind w:left="0" w:firstLine="709"/>
        <w:jc w:val="both"/>
        <w:rPr>
          <w:sz w:val="18"/>
          <w:szCs w:val="18"/>
        </w:rPr>
      </w:pPr>
      <w:r w:rsidRPr="00815BF5">
        <w:rPr>
          <w:sz w:val="18"/>
          <w:szCs w:val="18"/>
        </w:rPr>
        <w:t>запись на прием в Адми</w:t>
      </w:r>
      <w:r w:rsidR="00EA394A">
        <w:rPr>
          <w:sz w:val="18"/>
          <w:szCs w:val="18"/>
        </w:rPr>
        <w:t>нистрацию</w:t>
      </w:r>
      <w:r w:rsidRPr="00815BF5">
        <w:rPr>
          <w:sz w:val="18"/>
          <w:szCs w:val="18"/>
        </w:rPr>
        <w:t>, многофункциональный центр для подачи запроса о предоставлении муниципальной услуги (далее – запрос);</w:t>
      </w:r>
    </w:p>
    <w:p w:rsidR="0055440C" w:rsidRPr="00815BF5" w:rsidRDefault="005B77E7" w:rsidP="005B77E7">
      <w:pPr>
        <w:pStyle w:val="af9"/>
        <w:numPr>
          <w:ilvl w:val="0"/>
          <w:numId w:val="22"/>
        </w:numPr>
        <w:autoSpaceDE w:val="0"/>
        <w:autoSpaceDN w:val="0"/>
        <w:adjustRightInd w:val="0"/>
        <w:spacing w:after="0" w:line="240" w:lineRule="auto"/>
        <w:ind w:left="0" w:firstLine="709"/>
        <w:jc w:val="both"/>
        <w:rPr>
          <w:sz w:val="18"/>
          <w:szCs w:val="18"/>
        </w:rPr>
      </w:pPr>
      <w:r w:rsidRPr="00815BF5">
        <w:rPr>
          <w:sz w:val="18"/>
          <w:szCs w:val="18"/>
        </w:rPr>
        <w:t>формирование запроса;</w:t>
      </w:r>
    </w:p>
    <w:p w:rsidR="0055440C" w:rsidRPr="00815BF5" w:rsidRDefault="005B77E7" w:rsidP="005B77E7">
      <w:pPr>
        <w:pStyle w:val="af9"/>
        <w:numPr>
          <w:ilvl w:val="0"/>
          <w:numId w:val="22"/>
        </w:numPr>
        <w:autoSpaceDE w:val="0"/>
        <w:autoSpaceDN w:val="0"/>
        <w:adjustRightInd w:val="0"/>
        <w:spacing w:after="0" w:line="240" w:lineRule="auto"/>
        <w:ind w:left="0" w:firstLine="709"/>
        <w:jc w:val="both"/>
        <w:rPr>
          <w:sz w:val="18"/>
          <w:szCs w:val="18"/>
        </w:rPr>
      </w:pPr>
      <w:r w:rsidRPr="00815BF5">
        <w:rPr>
          <w:sz w:val="18"/>
          <w:szCs w:val="18"/>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55440C" w:rsidRPr="00815BF5" w:rsidRDefault="005B77E7" w:rsidP="005B77E7">
      <w:pPr>
        <w:pStyle w:val="af9"/>
        <w:numPr>
          <w:ilvl w:val="0"/>
          <w:numId w:val="22"/>
        </w:numPr>
        <w:autoSpaceDE w:val="0"/>
        <w:autoSpaceDN w:val="0"/>
        <w:adjustRightInd w:val="0"/>
        <w:spacing w:after="0" w:line="240" w:lineRule="auto"/>
        <w:ind w:left="0" w:firstLine="709"/>
        <w:jc w:val="both"/>
        <w:rPr>
          <w:sz w:val="18"/>
          <w:szCs w:val="18"/>
        </w:rPr>
      </w:pPr>
      <w:r w:rsidRPr="00815BF5">
        <w:rPr>
          <w:sz w:val="18"/>
          <w:szCs w:val="18"/>
        </w:rPr>
        <w:t>получение результата предоставления муниципальной услуги;</w:t>
      </w:r>
    </w:p>
    <w:p w:rsidR="0055440C" w:rsidRPr="00815BF5" w:rsidRDefault="005B77E7" w:rsidP="005B77E7">
      <w:pPr>
        <w:pStyle w:val="af9"/>
        <w:numPr>
          <w:ilvl w:val="0"/>
          <w:numId w:val="22"/>
        </w:numPr>
        <w:autoSpaceDE w:val="0"/>
        <w:autoSpaceDN w:val="0"/>
        <w:adjustRightInd w:val="0"/>
        <w:spacing w:after="0" w:line="240" w:lineRule="auto"/>
        <w:ind w:left="0" w:firstLine="709"/>
        <w:jc w:val="both"/>
        <w:rPr>
          <w:sz w:val="18"/>
          <w:szCs w:val="18"/>
        </w:rPr>
      </w:pPr>
      <w:r w:rsidRPr="00815BF5">
        <w:rPr>
          <w:sz w:val="18"/>
          <w:szCs w:val="18"/>
        </w:rPr>
        <w:t>получение сведений о ходе выполнения запроса;</w:t>
      </w:r>
    </w:p>
    <w:p w:rsidR="0055440C" w:rsidRPr="00815BF5" w:rsidRDefault="005B77E7" w:rsidP="005B77E7">
      <w:pPr>
        <w:pStyle w:val="af9"/>
        <w:numPr>
          <w:ilvl w:val="0"/>
          <w:numId w:val="22"/>
        </w:numPr>
        <w:autoSpaceDE w:val="0"/>
        <w:autoSpaceDN w:val="0"/>
        <w:adjustRightInd w:val="0"/>
        <w:spacing w:after="0" w:line="240" w:lineRule="auto"/>
        <w:ind w:left="0" w:firstLine="709"/>
        <w:jc w:val="both"/>
        <w:rPr>
          <w:sz w:val="18"/>
          <w:szCs w:val="18"/>
        </w:rPr>
      </w:pPr>
      <w:r w:rsidRPr="00815BF5">
        <w:rPr>
          <w:sz w:val="18"/>
          <w:szCs w:val="18"/>
        </w:rPr>
        <w:t>осуществление оценки качества предоставления муниципальной услуги;</w:t>
      </w:r>
    </w:p>
    <w:p w:rsidR="0055440C" w:rsidRPr="00815BF5" w:rsidRDefault="005B77E7" w:rsidP="005B77E7">
      <w:pPr>
        <w:pStyle w:val="af9"/>
        <w:numPr>
          <w:ilvl w:val="0"/>
          <w:numId w:val="22"/>
        </w:numPr>
        <w:autoSpaceDE w:val="0"/>
        <w:autoSpaceDN w:val="0"/>
        <w:adjustRightInd w:val="0"/>
        <w:spacing w:after="0" w:line="240" w:lineRule="auto"/>
        <w:ind w:left="0" w:firstLine="709"/>
        <w:jc w:val="both"/>
        <w:rPr>
          <w:sz w:val="18"/>
          <w:szCs w:val="18"/>
        </w:rPr>
      </w:pPr>
      <w:r w:rsidRPr="00815BF5">
        <w:rPr>
          <w:sz w:val="18"/>
          <w:szCs w:val="18"/>
        </w:rPr>
        <w:t>досудебное (внесудебное) обжалование решений и действий (бездействия) Администрации либо действия (бездействие) должностных лиц Админи</w:t>
      </w:r>
      <w:r w:rsidR="00EA394A">
        <w:rPr>
          <w:sz w:val="18"/>
          <w:szCs w:val="18"/>
        </w:rPr>
        <w:t>страции</w:t>
      </w:r>
      <w:r w:rsidRPr="00815BF5">
        <w:rPr>
          <w:sz w:val="18"/>
          <w:szCs w:val="18"/>
        </w:rPr>
        <w:t>, предоставляющего муниципальную услугу, либо муниципального служащего.</w:t>
      </w:r>
    </w:p>
    <w:p w:rsidR="0055440C" w:rsidRPr="00815BF5" w:rsidRDefault="005B77E7" w:rsidP="005B77E7">
      <w:pPr>
        <w:pStyle w:val="af9"/>
        <w:numPr>
          <w:ilvl w:val="2"/>
          <w:numId w:val="20"/>
        </w:numPr>
        <w:autoSpaceDE w:val="0"/>
        <w:autoSpaceDN w:val="0"/>
        <w:adjustRightInd w:val="0"/>
        <w:spacing w:after="0" w:line="240" w:lineRule="auto"/>
        <w:ind w:left="0" w:firstLine="709"/>
        <w:jc w:val="both"/>
        <w:rPr>
          <w:sz w:val="18"/>
          <w:szCs w:val="18"/>
        </w:rPr>
      </w:pPr>
      <w:r w:rsidRPr="00815BF5">
        <w:rPr>
          <w:sz w:val="18"/>
          <w:szCs w:val="18"/>
        </w:rPr>
        <w:t xml:space="preserve">Запись на прием в Администрацию </w:t>
      </w:r>
      <w:r w:rsidRPr="00815BF5">
        <w:rPr>
          <w:sz w:val="18"/>
          <w:szCs w:val="18"/>
        </w:rPr>
        <w:br/>
        <w:t xml:space="preserve">или многофункциональный центр для подачи запроса. </w:t>
      </w:r>
    </w:p>
    <w:p w:rsidR="0055440C" w:rsidRPr="00815BF5" w:rsidRDefault="005B77E7">
      <w:pPr>
        <w:autoSpaceDE w:val="0"/>
        <w:autoSpaceDN w:val="0"/>
        <w:adjustRightInd w:val="0"/>
        <w:spacing w:after="0" w:line="240" w:lineRule="auto"/>
        <w:ind w:firstLine="709"/>
        <w:jc w:val="both"/>
        <w:rPr>
          <w:sz w:val="18"/>
          <w:szCs w:val="18"/>
        </w:rPr>
      </w:pPr>
      <w:r w:rsidRPr="00815BF5">
        <w:rPr>
          <w:sz w:val="18"/>
          <w:szCs w:val="18"/>
        </w:rPr>
        <w:t>При организации записи на прием в Администрацию или многофункциональный центр заявителю обеспечивается возможность:</w:t>
      </w:r>
    </w:p>
    <w:p w:rsidR="0055440C" w:rsidRPr="00815BF5" w:rsidRDefault="005B77E7" w:rsidP="005B77E7">
      <w:pPr>
        <w:pStyle w:val="af9"/>
        <w:numPr>
          <w:ilvl w:val="0"/>
          <w:numId w:val="23"/>
        </w:numPr>
        <w:autoSpaceDE w:val="0"/>
        <w:autoSpaceDN w:val="0"/>
        <w:adjustRightInd w:val="0"/>
        <w:spacing w:after="0" w:line="240" w:lineRule="auto"/>
        <w:ind w:left="0" w:firstLine="709"/>
        <w:jc w:val="both"/>
        <w:rPr>
          <w:sz w:val="18"/>
          <w:szCs w:val="18"/>
        </w:rPr>
      </w:pPr>
      <w:r w:rsidRPr="00815BF5">
        <w:rPr>
          <w:sz w:val="18"/>
          <w:szCs w:val="18"/>
        </w:rPr>
        <w:t xml:space="preserve">ознакомления с расписанием работы Администрации (Уполномоченного органа) или многофункционального центра, а также </w:t>
      </w:r>
      <w:r w:rsidRPr="00815BF5">
        <w:rPr>
          <w:sz w:val="18"/>
          <w:szCs w:val="18"/>
        </w:rPr>
        <w:br/>
        <w:t>с доступными для записи на прием датами и интервалами времени приема;</w:t>
      </w:r>
    </w:p>
    <w:p w:rsidR="0055440C" w:rsidRPr="00815BF5" w:rsidRDefault="005B77E7" w:rsidP="005B77E7">
      <w:pPr>
        <w:pStyle w:val="af9"/>
        <w:numPr>
          <w:ilvl w:val="0"/>
          <w:numId w:val="23"/>
        </w:numPr>
        <w:autoSpaceDE w:val="0"/>
        <w:autoSpaceDN w:val="0"/>
        <w:adjustRightInd w:val="0"/>
        <w:spacing w:after="0" w:line="240" w:lineRule="auto"/>
        <w:ind w:left="0" w:firstLine="709"/>
        <w:jc w:val="both"/>
        <w:rPr>
          <w:sz w:val="18"/>
          <w:szCs w:val="18"/>
        </w:rPr>
      </w:pPr>
      <w:r w:rsidRPr="00815BF5">
        <w:rPr>
          <w:sz w:val="18"/>
          <w:szCs w:val="18"/>
        </w:rPr>
        <w:t xml:space="preserve">записи в любые свободные для приема дату и время в пределах установленного в Администрации) </w:t>
      </w:r>
      <w:r w:rsidRPr="00815BF5">
        <w:rPr>
          <w:sz w:val="18"/>
          <w:szCs w:val="18"/>
        </w:rPr>
        <w:br/>
        <w:t>или многофункционального центра графика приема заявителей.</w:t>
      </w:r>
    </w:p>
    <w:p w:rsidR="0055440C" w:rsidRPr="00815BF5" w:rsidRDefault="005B77E7">
      <w:pPr>
        <w:autoSpaceDE w:val="0"/>
        <w:autoSpaceDN w:val="0"/>
        <w:adjustRightInd w:val="0"/>
        <w:spacing w:after="0" w:line="240" w:lineRule="auto"/>
        <w:ind w:firstLine="709"/>
        <w:jc w:val="both"/>
        <w:rPr>
          <w:sz w:val="18"/>
          <w:szCs w:val="18"/>
        </w:rPr>
      </w:pPr>
      <w:r w:rsidRPr="00815BF5">
        <w:rPr>
          <w:sz w:val="18"/>
          <w:szCs w:val="18"/>
        </w:rPr>
        <w:t xml:space="preserve">Запись на прием может осуществляться посредством информационной системы Администрации </w:t>
      </w:r>
      <w:r w:rsidRPr="00815BF5">
        <w:rPr>
          <w:sz w:val="18"/>
          <w:szCs w:val="18"/>
        </w:rPr>
        <w:br/>
        <w:t>или многофункционального центра, которая обеспечивает возможность интеграции с РПГУ.</w:t>
      </w:r>
    </w:p>
    <w:p w:rsidR="0055440C" w:rsidRPr="00815BF5" w:rsidRDefault="005B77E7" w:rsidP="005B77E7">
      <w:pPr>
        <w:pStyle w:val="af9"/>
        <w:numPr>
          <w:ilvl w:val="2"/>
          <w:numId w:val="20"/>
        </w:numPr>
        <w:autoSpaceDE w:val="0"/>
        <w:autoSpaceDN w:val="0"/>
        <w:adjustRightInd w:val="0"/>
        <w:spacing w:after="0" w:line="240" w:lineRule="auto"/>
        <w:ind w:left="0" w:firstLine="709"/>
        <w:jc w:val="both"/>
        <w:rPr>
          <w:sz w:val="18"/>
          <w:szCs w:val="18"/>
        </w:rPr>
      </w:pPr>
      <w:r w:rsidRPr="00815BF5">
        <w:rPr>
          <w:sz w:val="18"/>
          <w:szCs w:val="18"/>
        </w:rPr>
        <w:t>Формирование запроса.</w:t>
      </w:r>
    </w:p>
    <w:p w:rsidR="0055440C" w:rsidRPr="00815BF5" w:rsidRDefault="005B77E7">
      <w:pPr>
        <w:autoSpaceDE w:val="0"/>
        <w:autoSpaceDN w:val="0"/>
        <w:adjustRightInd w:val="0"/>
        <w:spacing w:after="0" w:line="240" w:lineRule="auto"/>
        <w:ind w:firstLine="709"/>
        <w:jc w:val="both"/>
        <w:rPr>
          <w:sz w:val="18"/>
          <w:szCs w:val="18"/>
        </w:rPr>
      </w:pPr>
      <w:r w:rsidRPr="00815BF5">
        <w:rPr>
          <w:sz w:val="18"/>
          <w:szCs w:val="1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5440C" w:rsidRPr="00815BF5" w:rsidRDefault="005B77E7">
      <w:pPr>
        <w:pStyle w:val="10"/>
        <w:numPr>
          <w:ilvl w:val="0"/>
          <w:numId w:val="0"/>
        </w:numPr>
        <w:spacing w:line="240" w:lineRule="auto"/>
        <w:ind w:firstLine="709"/>
        <w:rPr>
          <w:sz w:val="18"/>
          <w:szCs w:val="18"/>
        </w:rPr>
      </w:pPr>
      <w:r w:rsidRPr="00815BF5">
        <w:rPr>
          <w:sz w:val="18"/>
          <w:szCs w:val="18"/>
        </w:rPr>
        <w:t>На РПГУ размещаются образцы заполнения электронной формы запроса.</w:t>
      </w:r>
    </w:p>
    <w:p w:rsidR="0055440C" w:rsidRPr="00815BF5" w:rsidRDefault="005B77E7">
      <w:pPr>
        <w:pStyle w:val="10"/>
        <w:numPr>
          <w:ilvl w:val="0"/>
          <w:numId w:val="0"/>
        </w:numPr>
        <w:spacing w:line="240" w:lineRule="auto"/>
        <w:ind w:firstLine="709"/>
        <w:rPr>
          <w:sz w:val="18"/>
          <w:szCs w:val="18"/>
        </w:rPr>
      </w:pPr>
      <w:r w:rsidRPr="00815BF5">
        <w:rPr>
          <w:sz w:val="18"/>
          <w:szCs w:val="18"/>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55440C" w:rsidRPr="00815BF5" w:rsidRDefault="005B77E7">
      <w:pPr>
        <w:pStyle w:val="10"/>
        <w:numPr>
          <w:ilvl w:val="0"/>
          <w:numId w:val="0"/>
        </w:numPr>
        <w:spacing w:line="240" w:lineRule="auto"/>
        <w:ind w:firstLine="709"/>
        <w:rPr>
          <w:sz w:val="18"/>
          <w:szCs w:val="18"/>
        </w:rPr>
      </w:pPr>
      <w:r w:rsidRPr="00815BF5">
        <w:rPr>
          <w:sz w:val="18"/>
          <w:szCs w:val="18"/>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815BF5">
        <w:rPr>
          <w:sz w:val="18"/>
          <w:szCs w:val="18"/>
        </w:rPr>
        <w:br/>
        <w:t>в границах которого расположен земельный участок.</w:t>
      </w:r>
    </w:p>
    <w:p w:rsidR="0055440C" w:rsidRPr="00815BF5" w:rsidRDefault="005B77E7">
      <w:pPr>
        <w:autoSpaceDE w:val="0"/>
        <w:autoSpaceDN w:val="0"/>
        <w:adjustRightInd w:val="0"/>
        <w:spacing w:after="0" w:line="240" w:lineRule="auto"/>
        <w:ind w:firstLine="709"/>
        <w:jc w:val="both"/>
        <w:rPr>
          <w:sz w:val="18"/>
          <w:szCs w:val="18"/>
        </w:rPr>
      </w:pPr>
      <w:r w:rsidRPr="00815BF5">
        <w:rPr>
          <w:sz w:val="18"/>
          <w:szCs w:val="18"/>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55440C" w:rsidRPr="00815BF5" w:rsidRDefault="005B77E7">
      <w:pPr>
        <w:autoSpaceDE w:val="0"/>
        <w:autoSpaceDN w:val="0"/>
        <w:adjustRightInd w:val="0"/>
        <w:spacing w:after="0" w:line="240" w:lineRule="auto"/>
        <w:ind w:firstLine="709"/>
        <w:jc w:val="both"/>
        <w:rPr>
          <w:sz w:val="18"/>
          <w:szCs w:val="18"/>
        </w:rPr>
      </w:pPr>
      <w:r w:rsidRPr="00815BF5">
        <w:rPr>
          <w:sz w:val="18"/>
          <w:szCs w:val="18"/>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815BF5">
        <w:rPr>
          <w:sz w:val="18"/>
          <w:szCs w:val="18"/>
        </w:rP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rsidRPr="00815BF5">
        <w:rPr>
          <w:sz w:val="18"/>
          <w:szCs w:val="18"/>
        </w:rPr>
        <w:br/>
        <w:t xml:space="preserve">ее устранения посредством информационного сообщения непосредственно </w:t>
      </w:r>
      <w:r w:rsidRPr="00815BF5">
        <w:rPr>
          <w:sz w:val="18"/>
          <w:szCs w:val="18"/>
        </w:rPr>
        <w:br/>
        <w:t>в электронной форме запроса.</w:t>
      </w:r>
    </w:p>
    <w:p w:rsidR="0055440C" w:rsidRPr="00815BF5" w:rsidRDefault="005B77E7">
      <w:pPr>
        <w:autoSpaceDE w:val="0"/>
        <w:autoSpaceDN w:val="0"/>
        <w:adjustRightInd w:val="0"/>
        <w:spacing w:after="0" w:line="240" w:lineRule="auto"/>
        <w:ind w:firstLine="709"/>
        <w:jc w:val="both"/>
        <w:rPr>
          <w:sz w:val="18"/>
          <w:szCs w:val="18"/>
        </w:rPr>
      </w:pPr>
      <w:r w:rsidRPr="00815BF5">
        <w:rPr>
          <w:sz w:val="18"/>
          <w:szCs w:val="18"/>
        </w:rPr>
        <w:t>При формировании запроса заявителю обеспечивается:</w:t>
      </w:r>
    </w:p>
    <w:p w:rsidR="0055440C" w:rsidRPr="00815BF5" w:rsidRDefault="005B77E7" w:rsidP="005B77E7">
      <w:pPr>
        <w:pStyle w:val="af9"/>
        <w:numPr>
          <w:ilvl w:val="0"/>
          <w:numId w:val="24"/>
        </w:numPr>
        <w:autoSpaceDE w:val="0"/>
        <w:autoSpaceDN w:val="0"/>
        <w:adjustRightInd w:val="0"/>
        <w:spacing w:after="0" w:line="240" w:lineRule="auto"/>
        <w:ind w:left="0" w:firstLine="709"/>
        <w:jc w:val="both"/>
        <w:rPr>
          <w:sz w:val="18"/>
          <w:szCs w:val="18"/>
        </w:rPr>
      </w:pPr>
      <w:r w:rsidRPr="00815BF5">
        <w:rPr>
          <w:sz w:val="18"/>
          <w:szCs w:val="18"/>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5440C" w:rsidRPr="00815BF5" w:rsidRDefault="005B77E7" w:rsidP="005B77E7">
      <w:pPr>
        <w:pStyle w:val="af9"/>
        <w:numPr>
          <w:ilvl w:val="0"/>
          <w:numId w:val="24"/>
        </w:numPr>
        <w:autoSpaceDE w:val="0"/>
        <w:autoSpaceDN w:val="0"/>
        <w:adjustRightInd w:val="0"/>
        <w:spacing w:after="0" w:line="240" w:lineRule="auto"/>
        <w:ind w:left="0" w:firstLine="709"/>
        <w:jc w:val="both"/>
        <w:rPr>
          <w:sz w:val="18"/>
          <w:szCs w:val="18"/>
        </w:rPr>
      </w:pPr>
      <w:r w:rsidRPr="00815BF5">
        <w:rPr>
          <w:sz w:val="18"/>
          <w:szCs w:val="18"/>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55440C" w:rsidRPr="00815BF5" w:rsidRDefault="005B77E7" w:rsidP="005B77E7">
      <w:pPr>
        <w:pStyle w:val="af9"/>
        <w:numPr>
          <w:ilvl w:val="0"/>
          <w:numId w:val="24"/>
        </w:numPr>
        <w:autoSpaceDE w:val="0"/>
        <w:autoSpaceDN w:val="0"/>
        <w:adjustRightInd w:val="0"/>
        <w:spacing w:after="0" w:line="240" w:lineRule="auto"/>
        <w:ind w:left="0" w:firstLine="709"/>
        <w:jc w:val="both"/>
        <w:rPr>
          <w:sz w:val="18"/>
          <w:szCs w:val="18"/>
        </w:rPr>
      </w:pPr>
      <w:r w:rsidRPr="00815BF5">
        <w:rPr>
          <w:sz w:val="18"/>
          <w:szCs w:val="18"/>
        </w:rPr>
        <w:lastRenderedPageBreak/>
        <w:t>возможность печати на бумажном носителе копии электронной формы запроса;</w:t>
      </w:r>
    </w:p>
    <w:p w:rsidR="0055440C" w:rsidRPr="00815BF5" w:rsidRDefault="005B77E7" w:rsidP="005B77E7">
      <w:pPr>
        <w:pStyle w:val="af9"/>
        <w:numPr>
          <w:ilvl w:val="0"/>
          <w:numId w:val="24"/>
        </w:numPr>
        <w:autoSpaceDE w:val="0"/>
        <w:autoSpaceDN w:val="0"/>
        <w:adjustRightInd w:val="0"/>
        <w:spacing w:after="0" w:line="240" w:lineRule="auto"/>
        <w:ind w:left="0" w:firstLine="709"/>
        <w:jc w:val="both"/>
        <w:rPr>
          <w:sz w:val="18"/>
          <w:szCs w:val="18"/>
        </w:rPr>
      </w:pPr>
      <w:r w:rsidRPr="00815BF5">
        <w:rPr>
          <w:sz w:val="18"/>
          <w:szCs w:val="1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440C" w:rsidRPr="00815BF5" w:rsidRDefault="005B77E7" w:rsidP="005B77E7">
      <w:pPr>
        <w:pStyle w:val="af9"/>
        <w:numPr>
          <w:ilvl w:val="0"/>
          <w:numId w:val="24"/>
        </w:numPr>
        <w:autoSpaceDE w:val="0"/>
        <w:autoSpaceDN w:val="0"/>
        <w:adjustRightInd w:val="0"/>
        <w:spacing w:after="0" w:line="240" w:lineRule="auto"/>
        <w:ind w:left="0" w:firstLine="709"/>
        <w:jc w:val="both"/>
        <w:rPr>
          <w:sz w:val="18"/>
          <w:szCs w:val="18"/>
        </w:rPr>
      </w:pPr>
      <w:r w:rsidRPr="00815BF5">
        <w:rPr>
          <w:sz w:val="18"/>
          <w:szCs w:val="18"/>
        </w:rPr>
        <w:t xml:space="preserve">заполнение полей электронной формы запроса до начала ввода сведений заявителем с использованием сведений, размещенных в ЕСИА, </w:t>
      </w:r>
      <w:r w:rsidRPr="00815BF5">
        <w:rPr>
          <w:sz w:val="18"/>
          <w:szCs w:val="18"/>
        </w:rPr>
        <w:br/>
        <w:t>и сведений, опубликованных на РПГУ, в части, касающейся сведений, отсутствующих в ЕСИА;</w:t>
      </w:r>
    </w:p>
    <w:p w:rsidR="0055440C" w:rsidRPr="00815BF5" w:rsidRDefault="005B77E7" w:rsidP="005B77E7">
      <w:pPr>
        <w:pStyle w:val="af9"/>
        <w:numPr>
          <w:ilvl w:val="0"/>
          <w:numId w:val="24"/>
        </w:numPr>
        <w:autoSpaceDE w:val="0"/>
        <w:autoSpaceDN w:val="0"/>
        <w:adjustRightInd w:val="0"/>
        <w:spacing w:after="0" w:line="240" w:lineRule="auto"/>
        <w:ind w:left="0" w:firstLine="709"/>
        <w:jc w:val="both"/>
        <w:rPr>
          <w:sz w:val="18"/>
          <w:szCs w:val="18"/>
        </w:rPr>
      </w:pPr>
      <w:r w:rsidRPr="00815BF5">
        <w:rPr>
          <w:sz w:val="18"/>
          <w:szCs w:val="18"/>
        </w:rPr>
        <w:t xml:space="preserve">возможность вернуться на любой из этапов заполнения электронной формы запроса без </w:t>
      </w:r>
      <w:proofErr w:type="gramStart"/>
      <w:r w:rsidRPr="00815BF5">
        <w:rPr>
          <w:sz w:val="18"/>
          <w:szCs w:val="18"/>
        </w:rPr>
        <w:t>потери</w:t>
      </w:r>
      <w:proofErr w:type="gramEnd"/>
      <w:r w:rsidRPr="00815BF5">
        <w:rPr>
          <w:sz w:val="18"/>
          <w:szCs w:val="18"/>
        </w:rPr>
        <w:t xml:space="preserve"> ранее введенной информации;</w:t>
      </w:r>
    </w:p>
    <w:p w:rsidR="0055440C" w:rsidRPr="00815BF5" w:rsidRDefault="005B77E7" w:rsidP="005B77E7">
      <w:pPr>
        <w:pStyle w:val="af9"/>
        <w:numPr>
          <w:ilvl w:val="0"/>
          <w:numId w:val="24"/>
        </w:numPr>
        <w:autoSpaceDE w:val="0"/>
        <w:autoSpaceDN w:val="0"/>
        <w:adjustRightInd w:val="0"/>
        <w:spacing w:after="0" w:line="240" w:lineRule="auto"/>
        <w:ind w:left="0" w:firstLine="709"/>
        <w:jc w:val="both"/>
        <w:rPr>
          <w:sz w:val="18"/>
          <w:szCs w:val="18"/>
        </w:rPr>
      </w:pPr>
      <w:r w:rsidRPr="00815BF5">
        <w:rPr>
          <w:sz w:val="18"/>
          <w:szCs w:val="18"/>
        </w:rPr>
        <w:t xml:space="preserve">возможность доступа заявителя на РПГУ к ранее поданным </w:t>
      </w:r>
      <w:r w:rsidRPr="00815BF5">
        <w:rPr>
          <w:sz w:val="18"/>
          <w:szCs w:val="18"/>
        </w:rPr>
        <w:br/>
        <w:t>им запросам в течение не менее одного года, а также частично сформированных запросов – в течение не менее 3 месяцев.</w:t>
      </w:r>
    </w:p>
    <w:p w:rsidR="0055440C" w:rsidRPr="00815BF5" w:rsidRDefault="005B77E7">
      <w:pPr>
        <w:autoSpaceDE w:val="0"/>
        <w:autoSpaceDN w:val="0"/>
        <w:adjustRightInd w:val="0"/>
        <w:spacing w:after="0" w:line="240" w:lineRule="auto"/>
        <w:ind w:firstLine="709"/>
        <w:jc w:val="both"/>
        <w:rPr>
          <w:sz w:val="18"/>
          <w:szCs w:val="18"/>
        </w:rPr>
      </w:pPr>
      <w:r w:rsidRPr="00815BF5">
        <w:rPr>
          <w:sz w:val="18"/>
          <w:szCs w:val="18"/>
        </w:rPr>
        <w:t xml:space="preserve">Сформированный и подписанный </w:t>
      </w:r>
      <w:proofErr w:type="gramStart"/>
      <w:r w:rsidRPr="00815BF5">
        <w:rPr>
          <w:sz w:val="18"/>
          <w:szCs w:val="18"/>
        </w:rPr>
        <w:t>запрос</w:t>
      </w:r>
      <w:proofErr w:type="gramEnd"/>
      <w:r w:rsidRPr="00815BF5">
        <w:rPr>
          <w:sz w:val="18"/>
          <w:szCs w:val="1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55440C" w:rsidRPr="00815BF5" w:rsidRDefault="005B77E7" w:rsidP="005B77E7">
      <w:pPr>
        <w:pStyle w:val="af9"/>
        <w:numPr>
          <w:ilvl w:val="2"/>
          <w:numId w:val="20"/>
        </w:numPr>
        <w:autoSpaceDE w:val="0"/>
        <w:autoSpaceDN w:val="0"/>
        <w:adjustRightInd w:val="0"/>
        <w:spacing w:after="0" w:line="240" w:lineRule="auto"/>
        <w:ind w:left="0" w:firstLine="709"/>
        <w:jc w:val="both"/>
        <w:rPr>
          <w:sz w:val="18"/>
          <w:szCs w:val="18"/>
        </w:rPr>
      </w:pPr>
      <w:r w:rsidRPr="00815BF5">
        <w:rPr>
          <w:spacing w:val="-6"/>
          <w:sz w:val="18"/>
          <w:szCs w:val="18"/>
        </w:rPr>
        <w:t>Администрация (Уполномоченный орган)</w:t>
      </w:r>
      <w:r w:rsidRPr="00815BF5">
        <w:rPr>
          <w:sz w:val="18"/>
          <w:szCs w:val="18"/>
        </w:rPr>
        <w:t xml:space="preserve"> обеспечивает:</w:t>
      </w:r>
    </w:p>
    <w:p w:rsidR="0055440C" w:rsidRPr="00815BF5" w:rsidRDefault="005B77E7" w:rsidP="005B77E7">
      <w:pPr>
        <w:pStyle w:val="Default"/>
        <w:numPr>
          <w:ilvl w:val="0"/>
          <w:numId w:val="25"/>
        </w:numPr>
        <w:ind w:left="0" w:firstLine="709"/>
        <w:jc w:val="both"/>
        <w:rPr>
          <w:color w:val="auto"/>
          <w:sz w:val="18"/>
          <w:szCs w:val="18"/>
        </w:rPr>
      </w:pPr>
      <w:r w:rsidRPr="00815BF5">
        <w:rPr>
          <w:color w:val="auto"/>
          <w:sz w:val="18"/>
          <w:szCs w:val="18"/>
        </w:rPr>
        <w:t>прием документов, необходимых для предоставления муниципальной услуги;</w:t>
      </w:r>
    </w:p>
    <w:p w:rsidR="0055440C" w:rsidRPr="00815BF5" w:rsidRDefault="005B77E7" w:rsidP="005B77E7">
      <w:pPr>
        <w:pStyle w:val="Default"/>
        <w:numPr>
          <w:ilvl w:val="0"/>
          <w:numId w:val="25"/>
        </w:numPr>
        <w:ind w:left="0" w:firstLine="709"/>
        <w:jc w:val="both"/>
        <w:rPr>
          <w:color w:val="auto"/>
          <w:sz w:val="18"/>
          <w:szCs w:val="18"/>
        </w:rPr>
      </w:pPr>
      <w:r w:rsidRPr="00815BF5">
        <w:rPr>
          <w:color w:val="auto"/>
          <w:sz w:val="18"/>
          <w:szCs w:val="18"/>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815BF5">
        <w:rPr>
          <w:color w:val="auto"/>
          <w:sz w:val="18"/>
          <w:szCs w:val="18"/>
        </w:rPr>
        <w:br/>
        <w:t>с момента их подачи на РПГУ, а в случае их поступления в нерабочий или праздничный день, – в следующий за ним первый рабочий день;</w:t>
      </w:r>
    </w:p>
    <w:p w:rsidR="0055440C" w:rsidRPr="00815BF5" w:rsidRDefault="005B77E7" w:rsidP="005B77E7">
      <w:pPr>
        <w:pStyle w:val="Default"/>
        <w:numPr>
          <w:ilvl w:val="0"/>
          <w:numId w:val="25"/>
        </w:numPr>
        <w:ind w:left="0" w:firstLine="709"/>
        <w:jc w:val="both"/>
        <w:rPr>
          <w:color w:val="auto"/>
          <w:sz w:val="18"/>
          <w:szCs w:val="18"/>
        </w:rPr>
      </w:pPr>
      <w:proofErr w:type="gramStart"/>
      <w:r w:rsidRPr="00815BF5">
        <w:rPr>
          <w:color w:val="auto"/>
          <w:sz w:val="18"/>
          <w:szCs w:val="18"/>
        </w:rPr>
        <w:t xml:space="preserve">регистрацию запроса в течение 1 рабочего дня с момента направления заявителю электронного сообщения о приеме запроса </w:t>
      </w:r>
      <w:r w:rsidRPr="00815BF5">
        <w:rPr>
          <w:color w:val="auto"/>
          <w:sz w:val="18"/>
          <w:szCs w:val="18"/>
        </w:rPr>
        <w:br/>
        <w:t xml:space="preserve">без необходимости повторного представления заявителем таких документов </w:t>
      </w:r>
      <w:r w:rsidRPr="00815BF5">
        <w:rPr>
          <w:color w:val="auto"/>
          <w:sz w:val="18"/>
          <w:szCs w:val="1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815BF5">
        <w:rPr>
          <w:color w:val="auto"/>
          <w:sz w:val="18"/>
          <w:szCs w:val="18"/>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5440C" w:rsidRPr="00815BF5" w:rsidRDefault="005B77E7">
      <w:pPr>
        <w:autoSpaceDE w:val="0"/>
        <w:autoSpaceDN w:val="0"/>
        <w:adjustRightInd w:val="0"/>
        <w:spacing w:after="0" w:line="240" w:lineRule="auto"/>
        <w:ind w:firstLine="709"/>
        <w:jc w:val="both"/>
        <w:rPr>
          <w:sz w:val="18"/>
          <w:szCs w:val="18"/>
        </w:rPr>
      </w:pPr>
      <w:r w:rsidRPr="00815BF5">
        <w:rPr>
          <w:sz w:val="18"/>
          <w:szCs w:val="18"/>
        </w:rPr>
        <w:t xml:space="preserve">Предоставление муниципальной услуги начинается со дня направления заявителю электронного сообщения о приеме заявления. </w:t>
      </w:r>
    </w:p>
    <w:p w:rsidR="0055440C" w:rsidRPr="00815BF5" w:rsidRDefault="005B77E7">
      <w:pPr>
        <w:autoSpaceDE w:val="0"/>
        <w:autoSpaceDN w:val="0"/>
        <w:adjustRightInd w:val="0"/>
        <w:spacing w:after="0" w:line="240" w:lineRule="auto"/>
        <w:ind w:firstLine="709"/>
        <w:jc w:val="both"/>
        <w:rPr>
          <w:sz w:val="18"/>
          <w:szCs w:val="18"/>
        </w:rPr>
      </w:pPr>
      <w:r w:rsidRPr="00815BF5">
        <w:rPr>
          <w:sz w:val="18"/>
          <w:szCs w:val="18"/>
        </w:rPr>
        <w:t xml:space="preserve">Заявление, поданное до 16:00 часов по местному времени рабочего дня, регистрируется в день подачи. Заявление, поданное после 16:00 часов </w:t>
      </w:r>
      <w:r w:rsidRPr="00815BF5">
        <w:rPr>
          <w:sz w:val="18"/>
          <w:szCs w:val="18"/>
        </w:rPr>
        <w:br/>
        <w:t xml:space="preserve">по местному времени рабочего дня либо в нерабочий день, регистрируется </w:t>
      </w:r>
      <w:r w:rsidRPr="00815BF5">
        <w:rPr>
          <w:sz w:val="18"/>
          <w:szCs w:val="18"/>
        </w:rPr>
        <w:br/>
        <w:t>не позднее первого рабочего дня, следующего за днем его подачи.</w:t>
      </w:r>
    </w:p>
    <w:p w:rsidR="0055440C" w:rsidRPr="00815BF5" w:rsidRDefault="005B77E7" w:rsidP="005B77E7">
      <w:pPr>
        <w:pStyle w:val="Default"/>
        <w:numPr>
          <w:ilvl w:val="2"/>
          <w:numId w:val="20"/>
        </w:numPr>
        <w:ind w:left="0" w:firstLine="709"/>
        <w:jc w:val="both"/>
        <w:rPr>
          <w:color w:val="auto"/>
          <w:spacing w:val="-6"/>
          <w:sz w:val="18"/>
          <w:szCs w:val="18"/>
        </w:rPr>
      </w:pPr>
      <w:r w:rsidRPr="00815BF5">
        <w:rPr>
          <w:color w:val="auto"/>
          <w:spacing w:val="-6"/>
          <w:sz w:val="18"/>
          <w:szCs w:val="18"/>
        </w:rPr>
        <w:t xml:space="preserve">Заявление в электронном виде становится доступным для </w:t>
      </w:r>
      <w:r w:rsidRPr="00815BF5">
        <w:rPr>
          <w:color w:val="auto"/>
          <w:sz w:val="18"/>
          <w:szCs w:val="18"/>
        </w:rPr>
        <w:t xml:space="preserve">члена Комиссии, ответственного за прием и регистрацию заявления </w:t>
      </w:r>
      <w:r w:rsidRPr="00815BF5">
        <w:rPr>
          <w:color w:val="auto"/>
          <w:sz w:val="18"/>
          <w:szCs w:val="18"/>
        </w:rPr>
        <w:br/>
        <w:t>(далее – ответственный специалист)</w:t>
      </w:r>
      <w:r w:rsidRPr="00815BF5">
        <w:rPr>
          <w:color w:val="auto"/>
          <w:spacing w:val="-6"/>
          <w:sz w:val="18"/>
          <w:szCs w:val="18"/>
        </w:rPr>
        <w:t xml:space="preserve">, </w:t>
      </w:r>
      <w:r w:rsidR="00E15898" w:rsidRPr="00815BF5">
        <w:rPr>
          <w:spacing w:val="-6"/>
          <w:sz w:val="18"/>
          <w:szCs w:val="18"/>
        </w:rPr>
        <w:t>в информационной системе межведомственного электронного взаимодействия</w:t>
      </w:r>
      <w:r w:rsidRPr="00815BF5">
        <w:rPr>
          <w:color w:val="auto"/>
          <w:spacing w:val="-6"/>
          <w:sz w:val="18"/>
          <w:szCs w:val="18"/>
        </w:rPr>
        <w:t>.</w:t>
      </w:r>
    </w:p>
    <w:p w:rsidR="0055440C" w:rsidRPr="00815BF5" w:rsidRDefault="005B77E7">
      <w:pPr>
        <w:pStyle w:val="formattext"/>
        <w:spacing w:before="0" w:beforeAutospacing="0" w:after="0" w:afterAutospacing="0"/>
        <w:ind w:firstLine="709"/>
        <w:jc w:val="both"/>
        <w:rPr>
          <w:rFonts w:eastAsia="Calibri"/>
          <w:sz w:val="18"/>
          <w:szCs w:val="18"/>
        </w:rPr>
      </w:pPr>
      <w:r w:rsidRPr="00815BF5">
        <w:rPr>
          <w:rFonts w:eastAsia="Calibri"/>
          <w:sz w:val="18"/>
          <w:szCs w:val="18"/>
        </w:rPr>
        <w:t>Ответственный специалист:</w:t>
      </w:r>
    </w:p>
    <w:p w:rsidR="0055440C" w:rsidRPr="00815BF5" w:rsidRDefault="005B77E7" w:rsidP="005B77E7">
      <w:pPr>
        <w:pStyle w:val="formattext"/>
        <w:numPr>
          <w:ilvl w:val="0"/>
          <w:numId w:val="26"/>
        </w:numPr>
        <w:spacing w:before="0" w:beforeAutospacing="0" w:after="0" w:afterAutospacing="0"/>
        <w:ind w:left="0" w:firstLine="709"/>
        <w:jc w:val="both"/>
        <w:rPr>
          <w:sz w:val="18"/>
          <w:szCs w:val="18"/>
        </w:rPr>
      </w:pPr>
      <w:r w:rsidRPr="00815BF5">
        <w:rPr>
          <w:sz w:val="18"/>
          <w:szCs w:val="18"/>
        </w:rPr>
        <w:t xml:space="preserve">проверяет наличие электронных заявлений, поступивших с РПГУ, </w:t>
      </w:r>
      <w:r w:rsidRPr="00815BF5">
        <w:rPr>
          <w:sz w:val="18"/>
          <w:szCs w:val="18"/>
        </w:rPr>
        <w:br/>
        <w:t>с периодом не реже двух раз в день;</w:t>
      </w:r>
    </w:p>
    <w:p w:rsidR="0055440C" w:rsidRPr="00815BF5" w:rsidRDefault="005B77E7" w:rsidP="005B77E7">
      <w:pPr>
        <w:pStyle w:val="formattext"/>
        <w:numPr>
          <w:ilvl w:val="0"/>
          <w:numId w:val="26"/>
        </w:numPr>
        <w:spacing w:before="0" w:beforeAutospacing="0" w:after="0" w:afterAutospacing="0"/>
        <w:ind w:left="0" w:firstLine="709"/>
        <w:jc w:val="both"/>
        <w:rPr>
          <w:sz w:val="18"/>
          <w:szCs w:val="18"/>
        </w:rPr>
      </w:pPr>
      <w:r w:rsidRPr="00815BF5">
        <w:rPr>
          <w:sz w:val="18"/>
          <w:szCs w:val="18"/>
        </w:rPr>
        <w:t>изучает поступившие заявления и приложенные образы документов (документы);</w:t>
      </w:r>
    </w:p>
    <w:p w:rsidR="0055440C" w:rsidRPr="00815BF5" w:rsidRDefault="005B77E7" w:rsidP="005B77E7">
      <w:pPr>
        <w:pStyle w:val="formattext"/>
        <w:numPr>
          <w:ilvl w:val="0"/>
          <w:numId w:val="26"/>
        </w:numPr>
        <w:spacing w:before="0" w:beforeAutospacing="0" w:after="0" w:afterAutospacing="0"/>
        <w:ind w:left="0" w:firstLine="709"/>
        <w:jc w:val="both"/>
        <w:rPr>
          <w:sz w:val="18"/>
          <w:szCs w:val="18"/>
        </w:rPr>
      </w:pPr>
      <w:r w:rsidRPr="00815BF5">
        <w:rPr>
          <w:sz w:val="18"/>
          <w:szCs w:val="18"/>
        </w:rPr>
        <w:t>производит действия в соответствии с пунктом 3.2.7 настоящего Административного регламента.</w:t>
      </w:r>
    </w:p>
    <w:p w:rsidR="0055440C" w:rsidRPr="00815BF5"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18"/>
          <w:szCs w:val="18"/>
        </w:rPr>
      </w:pPr>
      <w:proofErr w:type="gramStart"/>
      <w:r w:rsidRPr="00815BF5">
        <w:rPr>
          <w:spacing w:val="-6"/>
          <w:sz w:val="18"/>
          <w:szCs w:val="18"/>
        </w:rPr>
        <w:t xml:space="preserve">При обнаружении во время приема заявления оснований для отказа </w:t>
      </w:r>
      <w:r w:rsidRPr="00815BF5">
        <w:rPr>
          <w:spacing w:val="-6"/>
          <w:sz w:val="18"/>
          <w:szCs w:val="18"/>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815BF5">
        <w:rPr>
          <w:spacing w:val="-6"/>
          <w:sz w:val="18"/>
          <w:szCs w:val="18"/>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815BF5">
        <w:rPr>
          <w:sz w:val="18"/>
          <w:szCs w:val="18"/>
        </w:rPr>
        <w:t xml:space="preserve">принимает решение об отказе в приеме поступивших документов </w:t>
      </w:r>
      <w:r w:rsidRPr="00815BF5">
        <w:rPr>
          <w:spacing w:val="-6"/>
          <w:sz w:val="18"/>
          <w:szCs w:val="18"/>
        </w:rPr>
        <w:t>и</w:t>
      </w:r>
      <w:proofErr w:type="gramEnd"/>
      <w:r w:rsidRPr="00815BF5">
        <w:rPr>
          <w:spacing w:val="-6"/>
          <w:sz w:val="18"/>
          <w:szCs w:val="18"/>
        </w:rPr>
        <w:t xml:space="preserve"> направляет данное решение заявителю (представителю).</w:t>
      </w:r>
    </w:p>
    <w:p w:rsidR="0055440C" w:rsidRPr="00815BF5"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18"/>
          <w:szCs w:val="18"/>
        </w:rPr>
      </w:pPr>
      <w:r w:rsidRPr="00815BF5">
        <w:rPr>
          <w:sz w:val="18"/>
          <w:szCs w:val="18"/>
        </w:rPr>
        <w:t>Решение об отказе в приеме документов</w:t>
      </w:r>
      <w:r w:rsidRPr="00815BF5">
        <w:rPr>
          <w:bCs/>
          <w:sz w:val="18"/>
          <w:szCs w:val="18"/>
        </w:rPr>
        <w:t xml:space="preserve"> может быть выдано заявителю </w:t>
      </w:r>
      <w:r w:rsidRPr="00815BF5">
        <w:rPr>
          <w:bCs/>
          <w:sz w:val="18"/>
          <w:szCs w:val="18"/>
        </w:rPr>
        <w:br/>
        <w:t xml:space="preserve">на бумажном носителе в день личного обращения за получением указанного решения в </w:t>
      </w:r>
      <w:r w:rsidRPr="00815BF5">
        <w:rPr>
          <w:sz w:val="18"/>
          <w:szCs w:val="18"/>
        </w:rPr>
        <w:t>многофункциональном центре</w:t>
      </w:r>
      <w:r w:rsidRPr="00815BF5">
        <w:rPr>
          <w:bCs/>
          <w:sz w:val="18"/>
          <w:szCs w:val="18"/>
        </w:rPr>
        <w:t xml:space="preserve">, выбранном при подаче заявления, </w:t>
      </w:r>
      <w:r w:rsidRPr="00815BF5">
        <w:rPr>
          <w:bCs/>
          <w:sz w:val="18"/>
          <w:szCs w:val="18"/>
        </w:rPr>
        <w:br/>
        <w:t xml:space="preserve">в порядке, предусмотренном пунктом 6.6 настоящего </w:t>
      </w:r>
      <w:r w:rsidRPr="00815BF5">
        <w:rPr>
          <w:spacing w:val="-2"/>
          <w:sz w:val="18"/>
          <w:szCs w:val="18"/>
        </w:rPr>
        <w:t>Административного регламента</w:t>
      </w:r>
      <w:r w:rsidRPr="00815BF5">
        <w:rPr>
          <w:bCs/>
          <w:sz w:val="18"/>
          <w:szCs w:val="18"/>
        </w:rPr>
        <w:t>.</w:t>
      </w:r>
    </w:p>
    <w:p w:rsidR="0055440C" w:rsidRPr="00815BF5" w:rsidRDefault="005B77E7" w:rsidP="005B77E7">
      <w:pPr>
        <w:pStyle w:val="af9"/>
        <w:numPr>
          <w:ilvl w:val="2"/>
          <w:numId w:val="20"/>
        </w:numPr>
        <w:autoSpaceDE w:val="0"/>
        <w:autoSpaceDN w:val="0"/>
        <w:adjustRightInd w:val="0"/>
        <w:spacing w:after="0" w:line="240" w:lineRule="auto"/>
        <w:ind w:left="0" w:firstLine="709"/>
        <w:jc w:val="both"/>
        <w:rPr>
          <w:sz w:val="18"/>
          <w:szCs w:val="18"/>
        </w:rPr>
      </w:pPr>
      <w:r w:rsidRPr="00815BF5">
        <w:rPr>
          <w:sz w:val="18"/>
          <w:szCs w:val="18"/>
        </w:rPr>
        <w:t>Заявителю в качестве результата предоставления муниципальной услуги обеспечивается по его выбору возможность получения:</w:t>
      </w:r>
    </w:p>
    <w:p w:rsidR="0055440C" w:rsidRPr="00815BF5" w:rsidRDefault="005B77E7" w:rsidP="005B77E7">
      <w:pPr>
        <w:pStyle w:val="af9"/>
        <w:numPr>
          <w:ilvl w:val="0"/>
          <w:numId w:val="27"/>
        </w:numPr>
        <w:autoSpaceDE w:val="0"/>
        <w:autoSpaceDN w:val="0"/>
        <w:adjustRightInd w:val="0"/>
        <w:spacing w:after="0" w:line="240" w:lineRule="auto"/>
        <w:ind w:left="0" w:firstLine="709"/>
        <w:jc w:val="both"/>
        <w:rPr>
          <w:sz w:val="18"/>
          <w:szCs w:val="18"/>
        </w:rPr>
      </w:pPr>
      <w:r w:rsidRPr="00815BF5">
        <w:rPr>
          <w:sz w:val="18"/>
          <w:szCs w:val="18"/>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815BF5">
        <w:rPr>
          <w:bCs/>
          <w:sz w:val="18"/>
          <w:szCs w:val="18"/>
        </w:rPr>
        <w:t xml:space="preserve"> в личный кабинет на РПГУ. </w:t>
      </w:r>
    </w:p>
    <w:p w:rsidR="0055440C" w:rsidRPr="00815BF5" w:rsidRDefault="005B77E7" w:rsidP="005B77E7">
      <w:pPr>
        <w:pStyle w:val="af9"/>
        <w:numPr>
          <w:ilvl w:val="0"/>
          <w:numId w:val="27"/>
        </w:numPr>
        <w:autoSpaceDE w:val="0"/>
        <w:autoSpaceDN w:val="0"/>
        <w:adjustRightInd w:val="0"/>
        <w:spacing w:after="0" w:line="240" w:lineRule="auto"/>
        <w:ind w:left="0" w:firstLine="709"/>
        <w:jc w:val="both"/>
        <w:rPr>
          <w:sz w:val="18"/>
          <w:szCs w:val="18"/>
        </w:rPr>
      </w:pPr>
      <w:r w:rsidRPr="00815BF5">
        <w:rPr>
          <w:sz w:val="18"/>
          <w:szCs w:val="18"/>
        </w:rPr>
        <w:t>в форме документа на бумажном носителе в многофункциональном центре.</w:t>
      </w:r>
    </w:p>
    <w:p w:rsidR="0055440C" w:rsidRPr="00815BF5" w:rsidRDefault="00E73663" w:rsidP="005B77E7">
      <w:pPr>
        <w:pStyle w:val="af9"/>
        <w:numPr>
          <w:ilvl w:val="2"/>
          <w:numId w:val="20"/>
        </w:numPr>
        <w:autoSpaceDE w:val="0"/>
        <w:autoSpaceDN w:val="0"/>
        <w:adjustRightInd w:val="0"/>
        <w:spacing w:after="0" w:line="240" w:lineRule="auto"/>
        <w:ind w:left="0" w:firstLine="709"/>
        <w:jc w:val="both"/>
        <w:rPr>
          <w:sz w:val="18"/>
          <w:szCs w:val="18"/>
        </w:rPr>
      </w:pPr>
      <w:r w:rsidRPr="00815BF5">
        <w:rPr>
          <w:sz w:val="18"/>
          <w:szCs w:val="18"/>
        </w:rPr>
        <w:t xml:space="preserve">Уведомление </w:t>
      </w:r>
      <w:proofErr w:type="gramStart"/>
      <w:r w:rsidR="005B77E7" w:rsidRPr="00815BF5">
        <w:rPr>
          <w:sz w:val="18"/>
          <w:szCs w:val="18"/>
        </w:rPr>
        <w:t>об отказе в предоставлении муниципальной услуги в случае наличия оснований для отказа в предоставлении</w:t>
      </w:r>
      <w:proofErr w:type="gramEnd"/>
      <w:r w:rsidR="005B77E7" w:rsidRPr="00815BF5">
        <w:rPr>
          <w:sz w:val="18"/>
          <w:szCs w:val="18"/>
        </w:rPr>
        <w:t xml:space="preserve"> услуги, </w:t>
      </w:r>
      <w:r w:rsidRPr="00815BF5">
        <w:rPr>
          <w:sz w:val="18"/>
          <w:szCs w:val="18"/>
        </w:rPr>
        <w:t xml:space="preserve">указанных </w:t>
      </w:r>
      <w:r w:rsidR="005B77E7" w:rsidRPr="00815BF5">
        <w:rPr>
          <w:sz w:val="18"/>
          <w:szCs w:val="18"/>
        </w:rPr>
        <w:t>в пункте 2.14</w:t>
      </w:r>
      <w:r w:rsidR="005B77E7" w:rsidRPr="00815BF5">
        <w:rPr>
          <w:bCs/>
          <w:sz w:val="18"/>
          <w:szCs w:val="18"/>
        </w:rPr>
        <w:t xml:space="preserve"> Административного регламента</w:t>
      </w:r>
      <w:r w:rsidR="005B77E7" w:rsidRPr="00815BF5">
        <w:rPr>
          <w:sz w:val="18"/>
          <w:szCs w:val="18"/>
        </w:rPr>
        <w:t xml:space="preserve">, оформляется по форме (в том числе в виде электронного документа) согласно приложению № 6 к настоящему </w:t>
      </w:r>
      <w:r w:rsidR="005B77E7" w:rsidRPr="00815BF5">
        <w:rPr>
          <w:bCs/>
          <w:sz w:val="18"/>
          <w:szCs w:val="18"/>
        </w:rPr>
        <w:t>Административному регламенту</w:t>
      </w:r>
      <w:r w:rsidR="005B77E7" w:rsidRPr="00815BF5">
        <w:rPr>
          <w:sz w:val="18"/>
          <w:szCs w:val="18"/>
        </w:rPr>
        <w:t>.</w:t>
      </w:r>
    </w:p>
    <w:p w:rsidR="0055440C" w:rsidRPr="00815BF5" w:rsidRDefault="005B77E7" w:rsidP="005B77E7">
      <w:pPr>
        <w:pStyle w:val="formattext"/>
        <w:numPr>
          <w:ilvl w:val="2"/>
          <w:numId w:val="20"/>
        </w:numPr>
        <w:spacing w:before="0" w:beforeAutospacing="0" w:after="0" w:afterAutospacing="0"/>
        <w:ind w:left="0" w:firstLine="709"/>
        <w:jc w:val="both"/>
        <w:rPr>
          <w:spacing w:val="-6"/>
          <w:sz w:val="18"/>
          <w:szCs w:val="18"/>
        </w:rPr>
      </w:pPr>
      <w:r w:rsidRPr="00815BF5">
        <w:rPr>
          <w:sz w:val="18"/>
          <w:szCs w:val="1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815BF5">
        <w:rPr>
          <w:spacing w:val="-6"/>
          <w:sz w:val="18"/>
          <w:szCs w:val="18"/>
        </w:rPr>
        <w:t>время.</w:t>
      </w:r>
    </w:p>
    <w:p w:rsidR="0055440C" w:rsidRPr="00815BF5" w:rsidRDefault="005B77E7">
      <w:pPr>
        <w:autoSpaceDE w:val="0"/>
        <w:autoSpaceDN w:val="0"/>
        <w:adjustRightInd w:val="0"/>
        <w:spacing w:after="0" w:line="240" w:lineRule="auto"/>
        <w:ind w:firstLine="709"/>
        <w:jc w:val="both"/>
        <w:rPr>
          <w:sz w:val="18"/>
          <w:szCs w:val="18"/>
        </w:rPr>
      </w:pPr>
      <w:r w:rsidRPr="00815BF5">
        <w:rPr>
          <w:sz w:val="18"/>
          <w:szCs w:val="18"/>
        </w:rPr>
        <w:t>При предоставлении услуги в электронной форме заявителю направляется:</w:t>
      </w:r>
    </w:p>
    <w:p w:rsidR="0055440C" w:rsidRPr="00815BF5"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18"/>
          <w:szCs w:val="18"/>
        </w:rPr>
      </w:pPr>
      <w:r w:rsidRPr="00815BF5">
        <w:rPr>
          <w:sz w:val="18"/>
          <w:szCs w:val="18"/>
        </w:rPr>
        <w:t>уведомление о записи на прием в Администрацию или многофункциональный центр, содержащее сведения о дате, времени и месте приема;</w:t>
      </w:r>
    </w:p>
    <w:p w:rsidR="0055440C" w:rsidRPr="00815BF5"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18"/>
          <w:szCs w:val="18"/>
        </w:rPr>
      </w:pPr>
      <w:proofErr w:type="gramStart"/>
      <w:r w:rsidRPr="00815BF5">
        <w:rPr>
          <w:sz w:val="18"/>
          <w:szCs w:val="1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5440C" w:rsidRPr="00815BF5"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18"/>
          <w:szCs w:val="18"/>
        </w:rPr>
      </w:pPr>
      <w:r w:rsidRPr="00815BF5">
        <w:rPr>
          <w:sz w:val="18"/>
          <w:szCs w:val="18"/>
        </w:rPr>
        <w:lastRenderedPageBreak/>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815BF5">
        <w:rPr>
          <w:sz w:val="18"/>
          <w:szCs w:val="18"/>
        </w:rPr>
        <w:br/>
        <w:t>и возможности получить результат предоставления муниципальной услуги либо мотивированный отказ в предоставлении муниципальной услуги.</w:t>
      </w:r>
    </w:p>
    <w:p w:rsidR="0055440C" w:rsidRPr="00815BF5" w:rsidRDefault="005B77E7" w:rsidP="005B77E7">
      <w:pPr>
        <w:pStyle w:val="af9"/>
        <w:numPr>
          <w:ilvl w:val="2"/>
          <w:numId w:val="20"/>
        </w:numPr>
        <w:autoSpaceDE w:val="0"/>
        <w:autoSpaceDN w:val="0"/>
        <w:adjustRightInd w:val="0"/>
        <w:spacing w:after="0" w:line="240" w:lineRule="auto"/>
        <w:ind w:left="0" w:firstLine="709"/>
        <w:jc w:val="both"/>
        <w:rPr>
          <w:sz w:val="18"/>
          <w:szCs w:val="18"/>
        </w:rPr>
      </w:pPr>
      <w:proofErr w:type="gramStart"/>
      <w:r w:rsidRPr="00815BF5">
        <w:rPr>
          <w:sz w:val="18"/>
          <w:szCs w:val="18"/>
        </w:rPr>
        <w:t xml:space="preserve">Оценка качества предоставления услуги осуществляется </w:t>
      </w:r>
      <w:r w:rsidRPr="00815BF5">
        <w:rPr>
          <w:sz w:val="18"/>
          <w:szCs w:val="18"/>
        </w:rPr>
        <w:br/>
        <w:t xml:space="preserve">в соответствии с </w:t>
      </w:r>
      <w:hyperlink r:id="rId13" w:history="1">
        <w:r w:rsidRPr="00815BF5">
          <w:rPr>
            <w:sz w:val="18"/>
            <w:szCs w:val="18"/>
          </w:rPr>
          <w:t>Правилами</w:t>
        </w:r>
      </w:hyperlink>
      <w:r w:rsidRPr="00815BF5">
        <w:rPr>
          <w:sz w:val="18"/>
          <w:szCs w:val="1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Pr="00815BF5">
        <w:rPr>
          <w:sz w:val="18"/>
          <w:szCs w:val="18"/>
        </w:rPr>
        <w:br/>
        <w:t>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815BF5">
        <w:rPr>
          <w:sz w:val="18"/>
          <w:szCs w:val="18"/>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55440C" w:rsidRPr="00815BF5" w:rsidRDefault="005B77E7" w:rsidP="005B77E7">
      <w:pPr>
        <w:pStyle w:val="af9"/>
        <w:numPr>
          <w:ilvl w:val="2"/>
          <w:numId w:val="20"/>
        </w:numPr>
        <w:autoSpaceDE w:val="0"/>
        <w:autoSpaceDN w:val="0"/>
        <w:adjustRightInd w:val="0"/>
        <w:spacing w:after="0" w:line="240" w:lineRule="auto"/>
        <w:ind w:left="0" w:firstLine="709"/>
        <w:jc w:val="both"/>
        <w:rPr>
          <w:sz w:val="18"/>
          <w:szCs w:val="18"/>
        </w:rPr>
      </w:pPr>
      <w:proofErr w:type="gramStart"/>
      <w:r w:rsidRPr="00815BF5">
        <w:rPr>
          <w:sz w:val="18"/>
          <w:szCs w:val="18"/>
        </w:rPr>
        <w:t>Заявителю обеспечивается возможность направления жалобы на решения, действия или бездействие Админи</w:t>
      </w:r>
      <w:r w:rsidR="00EA394A">
        <w:rPr>
          <w:sz w:val="18"/>
          <w:szCs w:val="18"/>
        </w:rPr>
        <w:t>страции</w:t>
      </w:r>
      <w:r w:rsidRPr="00815BF5">
        <w:rPr>
          <w:sz w:val="18"/>
          <w:szCs w:val="18"/>
        </w:rPr>
        <w:t xml:space="preserve">, должностного лица Администрации, Уполномоченного органа либо муниципального служащего в соответствии со </w:t>
      </w:r>
      <w:hyperlink r:id="rId14" w:history="1">
        <w:r w:rsidRPr="00815BF5">
          <w:rPr>
            <w:sz w:val="18"/>
            <w:szCs w:val="18"/>
          </w:rPr>
          <w:t>статьей 11.2</w:t>
        </w:r>
      </w:hyperlink>
      <w:r w:rsidRPr="00815BF5">
        <w:rPr>
          <w:sz w:val="18"/>
          <w:szCs w:val="18"/>
        </w:rPr>
        <w:t xml:space="preserve"> Федерального закона № 210-ФЗ и в порядке, установленном </w:t>
      </w:r>
      <w:hyperlink r:id="rId15" w:history="1">
        <w:r w:rsidRPr="00815BF5">
          <w:rPr>
            <w:sz w:val="18"/>
            <w:szCs w:val="18"/>
          </w:rPr>
          <w:t>постановлением</w:t>
        </w:r>
      </w:hyperlink>
      <w:r w:rsidRPr="00815BF5">
        <w:rPr>
          <w:sz w:val="18"/>
          <w:szCs w:val="1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815BF5">
        <w:rPr>
          <w:sz w:val="18"/>
          <w:szCs w:val="18"/>
        </w:rPr>
        <w:t xml:space="preserve"> муниципальных услуг».</w:t>
      </w:r>
    </w:p>
    <w:p w:rsidR="0055440C" w:rsidRPr="00815BF5" w:rsidRDefault="0055440C">
      <w:pPr>
        <w:spacing w:after="0" w:line="240" w:lineRule="auto"/>
        <w:ind w:firstLine="709"/>
        <w:rPr>
          <w:sz w:val="18"/>
          <w:szCs w:val="18"/>
        </w:rPr>
      </w:pPr>
    </w:p>
    <w:p w:rsidR="0055440C" w:rsidRPr="00815BF5" w:rsidRDefault="005B77E7">
      <w:pPr>
        <w:spacing w:after="0" w:line="240" w:lineRule="auto"/>
        <w:jc w:val="center"/>
        <w:rPr>
          <w:b/>
          <w:sz w:val="18"/>
          <w:szCs w:val="18"/>
        </w:rPr>
      </w:pPr>
      <w:r w:rsidRPr="00815BF5">
        <w:rPr>
          <w:b/>
          <w:sz w:val="18"/>
          <w:szCs w:val="18"/>
        </w:rPr>
        <w:t xml:space="preserve">Порядок исправления допущенных опечаток и ошибок в выданных </w:t>
      </w:r>
      <w:r w:rsidRPr="00815BF5">
        <w:rPr>
          <w:b/>
          <w:sz w:val="18"/>
          <w:szCs w:val="18"/>
        </w:rPr>
        <w:br/>
        <w:t>в результате предоставления муниципальной услуги документах</w:t>
      </w:r>
    </w:p>
    <w:p w:rsidR="0055440C" w:rsidRPr="00815BF5" w:rsidRDefault="005B77E7" w:rsidP="005B77E7">
      <w:pPr>
        <w:pStyle w:val="af9"/>
        <w:numPr>
          <w:ilvl w:val="1"/>
          <w:numId w:val="20"/>
        </w:numPr>
        <w:spacing w:after="0" w:line="240" w:lineRule="auto"/>
        <w:ind w:left="0" w:firstLine="709"/>
        <w:jc w:val="both"/>
        <w:rPr>
          <w:sz w:val="18"/>
          <w:szCs w:val="18"/>
        </w:rPr>
      </w:pPr>
      <w:r w:rsidRPr="00815BF5">
        <w:rPr>
          <w:sz w:val="18"/>
          <w:szCs w:val="18"/>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55440C" w:rsidRPr="00815BF5" w:rsidRDefault="005B77E7">
      <w:pPr>
        <w:spacing w:after="0" w:line="240" w:lineRule="auto"/>
        <w:ind w:firstLine="709"/>
        <w:jc w:val="both"/>
        <w:rPr>
          <w:sz w:val="18"/>
          <w:szCs w:val="18"/>
        </w:rPr>
      </w:pPr>
      <w:r w:rsidRPr="00815BF5">
        <w:rPr>
          <w:sz w:val="18"/>
          <w:szCs w:val="18"/>
        </w:rPr>
        <w:t>В заявлении об исправлении опечаток и ошибок в обязательном порядке указываются:</w:t>
      </w:r>
    </w:p>
    <w:p w:rsidR="0055440C" w:rsidRPr="00815BF5" w:rsidRDefault="005B77E7" w:rsidP="005B77E7">
      <w:pPr>
        <w:pStyle w:val="af9"/>
        <w:numPr>
          <w:ilvl w:val="0"/>
          <w:numId w:val="29"/>
        </w:numPr>
        <w:spacing w:after="0" w:line="240" w:lineRule="auto"/>
        <w:ind w:left="0" w:firstLine="709"/>
        <w:jc w:val="both"/>
        <w:rPr>
          <w:sz w:val="18"/>
          <w:szCs w:val="18"/>
        </w:rPr>
      </w:pPr>
      <w:r w:rsidRPr="00815BF5">
        <w:rPr>
          <w:sz w:val="18"/>
          <w:szCs w:val="18"/>
        </w:rPr>
        <w:t>наименование Админи</w:t>
      </w:r>
      <w:r w:rsidR="00EA394A">
        <w:rPr>
          <w:sz w:val="18"/>
          <w:szCs w:val="18"/>
        </w:rPr>
        <w:t>страции</w:t>
      </w:r>
      <w:r w:rsidRPr="00815BF5">
        <w:rPr>
          <w:sz w:val="18"/>
          <w:szCs w:val="18"/>
        </w:rPr>
        <w:t xml:space="preserve">, </w:t>
      </w:r>
      <w:r w:rsidRPr="00815BF5">
        <w:rPr>
          <w:sz w:val="18"/>
          <w:szCs w:val="18"/>
        </w:rPr>
        <w:br/>
        <w:t xml:space="preserve">в </w:t>
      </w:r>
      <w:proofErr w:type="gramStart"/>
      <w:r w:rsidRPr="00815BF5">
        <w:rPr>
          <w:sz w:val="18"/>
          <w:szCs w:val="18"/>
        </w:rPr>
        <w:t>который</w:t>
      </w:r>
      <w:proofErr w:type="gramEnd"/>
      <w:r w:rsidRPr="00815BF5">
        <w:rPr>
          <w:sz w:val="18"/>
          <w:szCs w:val="18"/>
        </w:rPr>
        <w:t xml:space="preserve"> подается заявление об исправление опечаток;</w:t>
      </w:r>
    </w:p>
    <w:p w:rsidR="0055440C" w:rsidRPr="00815BF5" w:rsidRDefault="005B77E7" w:rsidP="005B77E7">
      <w:pPr>
        <w:pStyle w:val="af9"/>
        <w:numPr>
          <w:ilvl w:val="0"/>
          <w:numId w:val="29"/>
        </w:numPr>
        <w:spacing w:after="0" w:line="240" w:lineRule="auto"/>
        <w:ind w:left="0" w:firstLine="709"/>
        <w:jc w:val="both"/>
        <w:rPr>
          <w:sz w:val="18"/>
          <w:szCs w:val="18"/>
        </w:rPr>
      </w:pPr>
      <w:r w:rsidRPr="00815BF5">
        <w:rPr>
          <w:sz w:val="18"/>
          <w:szCs w:val="18"/>
        </w:rPr>
        <w:t xml:space="preserve">вид, дата, номер выдачи (регистрации) документа, выданного </w:t>
      </w:r>
      <w:r w:rsidRPr="00815BF5">
        <w:rPr>
          <w:sz w:val="18"/>
          <w:szCs w:val="18"/>
        </w:rPr>
        <w:br/>
        <w:t>в результате предоставления муниципальной услуги;</w:t>
      </w:r>
    </w:p>
    <w:p w:rsidR="0055440C" w:rsidRPr="00815BF5" w:rsidRDefault="005B77E7" w:rsidP="005B77E7">
      <w:pPr>
        <w:pStyle w:val="af9"/>
        <w:numPr>
          <w:ilvl w:val="0"/>
          <w:numId w:val="29"/>
        </w:numPr>
        <w:spacing w:after="0" w:line="240" w:lineRule="auto"/>
        <w:ind w:left="0" w:firstLine="709"/>
        <w:jc w:val="both"/>
        <w:rPr>
          <w:sz w:val="18"/>
          <w:szCs w:val="18"/>
        </w:rPr>
      </w:pPr>
      <w:r w:rsidRPr="00815BF5">
        <w:rPr>
          <w:sz w:val="18"/>
          <w:szCs w:val="18"/>
        </w:rPr>
        <w:t xml:space="preserve">для юридических лиц – название, организационно-правовая форма, ИНН, ОГРН, адрес места нахождения, фактический адрес нахождения </w:t>
      </w:r>
      <w:r w:rsidRPr="00815BF5">
        <w:rPr>
          <w:sz w:val="18"/>
          <w:szCs w:val="18"/>
        </w:rPr>
        <w:br/>
        <w:t>(при наличии), адрес электронной почты (при наличии), номер контактного телефона;</w:t>
      </w:r>
    </w:p>
    <w:p w:rsidR="0055440C" w:rsidRPr="00815BF5" w:rsidRDefault="005B77E7" w:rsidP="005B77E7">
      <w:pPr>
        <w:pStyle w:val="af9"/>
        <w:numPr>
          <w:ilvl w:val="0"/>
          <w:numId w:val="29"/>
        </w:numPr>
        <w:spacing w:after="0" w:line="240" w:lineRule="auto"/>
        <w:ind w:left="0" w:firstLine="709"/>
        <w:jc w:val="both"/>
        <w:rPr>
          <w:sz w:val="18"/>
          <w:szCs w:val="18"/>
        </w:rPr>
      </w:pPr>
      <w:proofErr w:type="gramStart"/>
      <w:r w:rsidRPr="00815BF5">
        <w:rPr>
          <w:sz w:val="18"/>
          <w:szCs w:val="18"/>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Pr="00815BF5">
        <w:rPr>
          <w:sz w:val="18"/>
          <w:szCs w:val="18"/>
        </w:rPr>
        <w:br/>
        <w:t>(при наличии), адрес электронной почты (при наличии), номер контактного телефона;</w:t>
      </w:r>
      <w:proofErr w:type="gramEnd"/>
    </w:p>
    <w:p w:rsidR="0055440C" w:rsidRPr="00815BF5" w:rsidRDefault="005B77E7" w:rsidP="005B77E7">
      <w:pPr>
        <w:pStyle w:val="af9"/>
        <w:numPr>
          <w:ilvl w:val="0"/>
          <w:numId w:val="29"/>
        </w:numPr>
        <w:spacing w:after="0" w:line="240" w:lineRule="auto"/>
        <w:ind w:left="0" w:firstLine="709"/>
        <w:jc w:val="both"/>
        <w:rPr>
          <w:sz w:val="18"/>
          <w:szCs w:val="18"/>
        </w:rPr>
      </w:pPr>
      <w:proofErr w:type="gramStart"/>
      <w:r w:rsidRPr="00815BF5">
        <w:rPr>
          <w:sz w:val="18"/>
          <w:szCs w:val="18"/>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5440C" w:rsidRPr="00815BF5" w:rsidRDefault="005B77E7" w:rsidP="005B77E7">
      <w:pPr>
        <w:pStyle w:val="af9"/>
        <w:numPr>
          <w:ilvl w:val="0"/>
          <w:numId w:val="29"/>
        </w:numPr>
        <w:spacing w:after="0" w:line="240" w:lineRule="auto"/>
        <w:ind w:left="0" w:firstLine="709"/>
        <w:jc w:val="both"/>
        <w:rPr>
          <w:sz w:val="18"/>
          <w:szCs w:val="18"/>
        </w:rPr>
      </w:pPr>
      <w:r w:rsidRPr="00815BF5">
        <w:rPr>
          <w:sz w:val="18"/>
          <w:szCs w:val="18"/>
        </w:rPr>
        <w:t>реквизиты документа (-</w:t>
      </w:r>
      <w:proofErr w:type="spellStart"/>
      <w:r w:rsidRPr="00815BF5">
        <w:rPr>
          <w:sz w:val="18"/>
          <w:szCs w:val="18"/>
        </w:rPr>
        <w:t>ов</w:t>
      </w:r>
      <w:proofErr w:type="spellEnd"/>
      <w:r w:rsidRPr="00815BF5">
        <w:rPr>
          <w:sz w:val="18"/>
          <w:szCs w:val="18"/>
        </w:rPr>
        <w:t xml:space="preserve">), </w:t>
      </w:r>
      <w:proofErr w:type="gramStart"/>
      <w:r w:rsidRPr="00815BF5">
        <w:rPr>
          <w:sz w:val="18"/>
          <w:szCs w:val="18"/>
        </w:rPr>
        <w:t>обосновывающих</w:t>
      </w:r>
      <w:proofErr w:type="gramEnd"/>
      <w:r w:rsidRPr="00815BF5">
        <w:rPr>
          <w:sz w:val="18"/>
          <w:szCs w:val="18"/>
        </w:rPr>
        <w:t xml:space="preserve"> доводы заявителя </w:t>
      </w:r>
      <w:r w:rsidRPr="00815BF5">
        <w:rPr>
          <w:sz w:val="18"/>
          <w:szCs w:val="18"/>
        </w:rPr>
        <w:br/>
        <w:t xml:space="preserve">о наличии опечатки, а также содержащих правильные сведения. </w:t>
      </w:r>
    </w:p>
    <w:p w:rsidR="0055440C" w:rsidRPr="00815BF5" w:rsidRDefault="005B77E7" w:rsidP="005B77E7">
      <w:pPr>
        <w:pStyle w:val="af9"/>
        <w:numPr>
          <w:ilvl w:val="1"/>
          <w:numId w:val="20"/>
        </w:numPr>
        <w:spacing w:after="0" w:line="240" w:lineRule="auto"/>
        <w:ind w:left="0" w:firstLine="709"/>
        <w:jc w:val="both"/>
        <w:rPr>
          <w:sz w:val="18"/>
          <w:szCs w:val="18"/>
        </w:rPr>
      </w:pPr>
      <w:r w:rsidRPr="00815BF5">
        <w:rPr>
          <w:sz w:val="18"/>
          <w:szCs w:val="18"/>
        </w:rPr>
        <w:t>К заявлению должен быть приложен оригинал документа, выданного по результатам предоставления муниципальной услуги.</w:t>
      </w:r>
    </w:p>
    <w:p w:rsidR="0055440C" w:rsidRPr="00815BF5" w:rsidRDefault="005B77E7">
      <w:pPr>
        <w:spacing w:after="0" w:line="240" w:lineRule="auto"/>
        <w:ind w:firstLine="709"/>
        <w:jc w:val="both"/>
        <w:rPr>
          <w:sz w:val="18"/>
          <w:szCs w:val="18"/>
        </w:rPr>
      </w:pPr>
      <w:r w:rsidRPr="00815BF5">
        <w:rPr>
          <w:sz w:val="18"/>
          <w:szCs w:val="18"/>
        </w:rPr>
        <w:t xml:space="preserve">В случае если от имени заявителя действует лицо, являющееся </w:t>
      </w:r>
      <w:r w:rsidRPr="00815BF5">
        <w:rPr>
          <w:sz w:val="18"/>
          <w:szCs w:val="18"/>
        </w:rP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815BF5">
        <w:rPr>
          <w:sz w:val="18"/>
          <w:szCs w:val="18"/>
        </w:rPr>
        <w:br/>
        <w:t>и документ, подтверждающий соответствующие полномочия.</w:t>
      </w:r>
    </w:p>
    <w:p w:rsidR="0055440C" w:rsidRPr="00815BF5" w:rsidRDefault="005B77E7" w:rsidP="005B77E7">
      <w:pPr>
        <w:pStyle w:val="af9"/>
        <w:numPr>
          <w:ilvl w:val="1"/>
          <w:numId w:val="20"/>
        </w:numPr>
        <w:spacing w:after="0" w:line="240" w:lineRule="auto"/>
        <w:ind w:left="0" w:firstLine="709"/>
        <w:jc w:val="both"/>
        <w:rPr>
          <w:sz w:val="18"/>
          <w:szCs w:val="18"/>
        </w:rPr>
      </w:pPr>
      <w:r w:rsidRPr="00815BF5">
        <w:rPr>
          <w:sz w:val="18"/>
          <w:szCs w:val="18"/>
        </w:rPr>
        <w:t>Заявление об исправлении опечаток и ошибок представляются следующими способами:</w:t>
      </w:r>
    </w:p>
    <w:p w:rsidR="0055440C" w:rsidRPr="00815BF5" w:rsidRDefault="005B77E7" w:rsidP="005B77E7">
      <w:pPr>
        <w:pStyle w:val="af9"/>
        <w:numPr>
          <w:ilvl w:val="0"/>
          <w:numId w:val="30"/>
        </w:numPr>
        <w:spacing w:after="0" w:line="240" w:lineRule="auto"/>
        <w:ind w:left="0" w:firstLine="709"/>
        <w:jc w:val="both"/>
        <w:rPr>
          <w:sz w:val="18"/>
          <w:szCs w:val="18"/>
        </w:rPr>
      </w:pPr>
      <w:r w:rsidRPr="00815BF5">
        <w:rPr>
          <w:sz w:val="18"/>
          <w:szCs w:val="18"/>
        </w:rPr>
        <w:t>лично в Администрацию (Уполномоченный орган);</w:t>
      </w:r>
    </w:p>
    <w:p w:rsidR="0055440C" w:rsidRPr="00815BF5" w:rsidRDefault="005B77E7" w:rsidP="005B77E7">
      <w:pPr>
        <w:pStyle w:val="af9"/>
        <w:numPr>
          <w:ilvl w:val="0"/>
          <w:numId w:val="30"/>
        </w:numPr>
        <w:spacing w:after="0" w:line="240" w:lineRule="auto"/>
        <w:ind w:left="0" w:firstLine="709"/>
        <w:jc w:val="both"/>
        <w:rPr>
          <w:sz w:val="18"/>
          <w:szCs w:val="18"/>
        </w:rPr>
      </w:pPr>
      <w:r w:rsidRPr="00815BF5">
        <w:rPr>
          <w:sz w:val="18"/>
          <w:szCs w:val="18"/>
        </w:rPr>
        <w:t>почтовым отправлением;</w:t>
      </w:r>
    </w:p>
    <w:p w:rsidR="0055440C" w:rsidRPr="00815BF5" w:rsidRDefault="005B77E7" w:rsidP="005B77E7">
      <w:pPr>
        <w:pStyle w:val="af9"/>
        <w:numPr>
          <w:ilvl w:val="0"/>
          <w:numId w:val="30"/>
        </w:numPr>
        <w:spacing w:after="0" w:line="240" w:lineRule="auto"/>
        <w:ind w:left="0" w:firstLine="709"/>
        <w:jc w:val="both"/>
        <w:rPr>
          <w:sz w:val="18"/>
          <w:szCs w:val="18"/>
        </w:rPr>
      </w:pPr>
      <w:r w:rsidRPr="00815BF5">
        <w:rPr>
          <w:sz w:val="18"/>
          <w:szCs w:val="18"/>
        </w:rPr>
        <w:t>путем заполнения формы запроса через личный кабинет РПГУ;</w:t>
      </w:r>
    </w:p>
    <w:p w:rsidR="0055440C" w:rsidRPr="00815BF5" w:rsidRDefault="005B77E7" w:rsidP="005B77E7">
      <w:pPr>
        <w:pStyle w:val="af9"/>
        <w:numPr>
          <w:ilvl w:val="0"/>
          <w:numId w:val="30"/>
        </w:numPr>
        <w:spacing w:after="0" w:line="240" w:lineRule="auto"/>
        <w:ind w:left="0" w:firstLine="709"/>
        <w:jc w:val="both"/>
        <w:rPr>
          <w:sz w:val="18"/>
          <w:szCs w:val="18"/>
        </w:rPr>
      </w:pPr>
      <w:r w:rsidRPr="00815BF5">
        <w:rPr>
          <w:sz w:val="18"/>
          <w:szCs w:val="18"/>
        </w:rPr>
        <w:t xml:space="preserve">через многофункциональный центр. </w:t>
      </w:r>
    </w:p>
    <w:p w:rsidR="0055440C" w:rsidRPr="00815BF5" w:rsidRDefault="005B77E7" w:rsidP="005B77E7">
      <w:pPr>
        <w:pStyle w:val="af9"/>
        <w:numPr>
          <w:ilvl w:val="1"/>
          <w:numId w:val="20"/>
        </w:numPr>
        <w:spacing w:after="0" w:line="240" w:lineRule="auto"/>
        <w:ind w:left="0" w:firstLine="709"/>
        <w:jc w:val="both"/>
        <w:rPr>
          <w:sz w:val="18"/>
          <w:szCs w:val="18"/>
        </w:rPr>
      </w:pPr>
      <w:r w:rsidRPr="00815BF5">
        <w:rPr>
          <w:sz w:val="18"/>
          <w:szCs w:val="18"/>
        </w:rPr>
        <w:t>Основаниями для отказа в приеме заявления об исправлении опечаток и ошибок являются:</w:t>
      </w:r>
    </w:p>
    <w:p w:rsidR="0055440C" w:rsidRPr="00815BF5" w:rsidRDefault="005B77E7" w:rsidP="005B77E7">
      <w:pPr>
        <w:pStyle w:val="af9"/>
        <w:numPr>
          <w:ilvl w:val="0"/>
          <w:numId w:val="31"/>
        </w:numPr>
        <w:spacing w:after="0" w:line="240" w:lineRule="auto"/>
        <w:ind w:left="0" w:firstLine="709"/>
        <w:jc w:val="both"/>
        <w:rPr>
          <w:sz w:val="18"/>
          <w:szCs w:val="18"/>
        </w:rPr>
      </w:pPr>
      <w:r w:rsidRPr="00815BF5">
        <w:rPr>
          <w:sz w:val="18"/>
          <w:szCs w:val="18"/>
        </w:rPr>
        <w:t xml:space="preserve">представленные документы по составу и содержанию </w:t>
      </w:r>
      <w:r w:rsidRPr="00815BF5">
        <w:rPr>
          <w:sz w:val="18"/>
          <w:szCs w:val="18"/>
        </w:rPr>
        <w:br/>
        <w:t>не соответствуют требованиям пунктов 3.3 и 3.4 Административного регламента;</w:t>
      </w:r>
    </w:p>
    <w:p w:rsidR="0055440C" w:rsidRPr="00815BF5" w:rsidRDefault="005B77E7" w:rsidP="005B77E7">
      <w:pPr>
        <w:pStyle w:val="af9"/>
        <w:numPr>
          <w:ilvl w:val="0"/>
          <w:numId w:val="31"/>
        </w:numPr>
        <w:spacing w:after="0" w:line="240" w:lineRule="auto"/>
        <w:ind w:left="0" w:firstLine="709"/>
        <w:jc w:val="both"/>
        <w:rPr>
          <w:sz w:val="18"/>
          <w:szCs w:val="18"/>
        </w:rPr>
      </w:pPr>
      <w:r w:rsidRPr="00815BF5">
        <w:rPr>
          <w:sz w:val="18"/>
          <w:szCs w:val="18"/>
        </w:rPr>
        <w:t>заявитель не является получателем муниципальной услуги.</w:t>
      </w:r>
    </w:p>
    <w:p w:rsidR="0055440C" w:rsidRPr="00815BF5" w:rsidRDefault="005B77E7" w:rsidP="005B77E7">
      <w:pPr>
        <w:pStyle w:val="af9"/>
        <w:numPr>
          <w:ilvl w:val="1"/>
          <w:numId w:val="20"/>
        </w:numPr>
        <w:spacing w:after="0" w:line="240" w:lineRule="auto"/>
        <w:ind w:left="0" w:firstLine="709"/>
        <w:jc w:val="both"/>
        <w:rPr>
          <w:sz w:val="18"/>
          <w:szCs w:val="18"/>
        </w:rPr>
      </w:pPr>
      <w:r w:rsidRPr="00815BF5">
        <w:rPr>
          <w:sz w:val="18"/>
          <w:szCs w:val="18"/>
        </w:rPr>
        <w:t xml:space="preserve">Отказ в приеме заявления об исправлении опечаток и ошибок </w:t>
      </w:r>
      <w:r w:rsidRPr="00815BF5">
        <w:rPr>
          <w:sz w:val="18"/>
          <w:szCs w:val="18"/>
        </w:rPr>
        <w:br/>
        <w:t>по иным основаниям не допускается.</w:t>
      </w:r>
    </w:p>
    <w:p w:rsidR="0055440C" w:rsidRPr="00815BF5" w:rsidRDefault="005B77E7">
      <w:pPr>
        <w:spacing w:after="0" w:line="240" w:lineRule="auto"/>
        <w:ind w:firstLine="709"/>
        <w:jc w:val="both"/>
        <w:rPr>
          <w:sz w:val="18"/>
          <w:szCs w:val="18"/>
        </w:rPr>
      </w:pPr>
      <w:r w:rsidRPr="00815BF5">
        <w:rPr>
          <w:sz w:val="18"/>
          <w:szCs w:val="1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55440C" w:rsidRPr="00815BF5" w:rsidRDefault="005B77E7" w:rsidP="005B77E7">
      <w:pPr>
        <w:pStyle w:val="af9"/>
        <w:numPr>
          <w:ilvl w:val="1"/>
          <w:numId w:val="20"/>
        </w:numPr>
        <w:spacing w:after="0" w:line="240" w:lineRule="auto"/>
        <w:ind w:left="0" w:firstLine="709"/>
        <w:jc w:val="both"/>
        <w:rPr>
          <w:sz w:val="18"/>
          <w:szCs w:val="18"/>
        </w:rPr>
      </w:pPr>
      <w:r w:rsidRPr="00815BF5">
        <w:rPr>
          <w:sz w:val="18"/>
          <w:szCs w:val="18"/>
        </w:rPr>
        <w:t>Основаниями для отказа в исправлении опечаток и ошибок являются:</w:t>
      </w:r>
    </w:p>
    <w:p w:rsidR="0055440C" w:rsidRPr="00815BF5" w:rsidRDefault="00706EA9" w:rsidP="005B77E7">
      <w:pPr>
        <w:pStyle w:val="af9"/>
        <w:numPr>
          <w:ilvl w:val="0"/>
          <w:numId w:val="32"/>
        </w:numPr>
        <w:spacing w:after="0" w:line="240" w:lineRule="auto"/>
        <w:ind w:left="0" w:firstLine="709"/>
        <w:jc w:val="both"/>
        <w:rPr>
          <w:sz w:val="18"/>
          <w:szCs w:val="18"/>
        </w:rPr>
      </w:pPr>
      <w:hyperlink r:id="rId16" w:history="1">
        <w:r w:rsidR="005B77E7" w:rsidRPr="00815BF5">
          <w:rPr>
            <w:rStyle w:val="frgu-content-accordeon"/>
            <w:sz w:val="18"/>
            <w:szCs w:val="18"/>
          </w:rPr>
          <w:t xml:space="preserve">отсутствие несоответствий между содержанием документа, выданного по результатам предоставления муниципальной услуги, </w:t>
        </w:r>
        <w:r w:rsidR="005B77E7" w:rsidRPr="00815BF5">
          <w:rPr>
            <w:rStyle w:val="frgu-content-accordeon"/>
            <w:sz w:val="18"/>
            <w:szCs w:val="18"/>
          </w:rPr>
          <w:br/>
          <w:t>и содержанием документов,</w:t>
        </w:r>
        <w:r w:rsidR="005B77E7" w:rsidRPr="00815BF5">
          <w:rPr>
            <w:rStyle w:val="frgu-content-accordeon"/>
            <w:sz w:val="18"/>
            <w:szCs w:val="18"/>
            <w:u w:val="single"/>
          </w:rPr>
          <w:t xml:space="preserve"> </w:t>
        </w:r>
      </w:hyperlink>
      <w:r w:rsidR="005B77E7" w:rsidRPr="00815BF5">
        <w:rPr>
          <w:sz w:val="18"/>
          <w:szCs w:val="1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5440C" w:rsidRPr="00815BF5" w:rsidRDefault="005B77E7" w:rsidP="005B77E7">
      <w:pPr>
        <w:pStyle w:val="af9"/>
        <w:numPr>
          <w:ilvl w:val="0"/>
          <w:numId w:val="32"/>
        </w:numPr>
        <w:spacing w:after="0" w:line="240" w:lineRule="auto"/>
        <w:ind w:left="0" w:firstLine="709"/>
        <w:jc w:val="both"/>
        <w:rPr>
          <w:sz w:val="18"/>
          <w:szCs w:val="18"/>
        </w:rPr>
      </w:pPr>
      <w:proofErr w:type="gramStart"/>
      <w:r w:rsidRPr="00815BF5">
        <w:rPr>
          <w:sz w:val="18"/>
          <w:szCs w:val="18"/>
        </w:rPr>
        <w:t xml:space="preserve">документы, представленные заявителем в соответствии с пунктом 3.3 Административного регламента, не представлялись ранее заявителем </w:t>
      </w:r>
      <w:r w:rsidRPr="00815BF5">
        <w:rPr>
          <w:sz w:val="18"/>
          <w:szCs w:val="18"/>
        </w:rP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5440C" w:rsidRPr="00815BF5" w:rsidRDefault="005B77E7" w:rsidP="005B77E7">
      <w:pPr>
        <w:pStyle w:val="af9"/>
        <w:numPr>
          <w:ilvl w:val="0"/>
          <w:numId w:val="32"/>
        </w:numPr>
        <w:spacing w:after="0" w:line="240" w:lineRule="auto"/>
        <w:ind w:left="0" w:firstLine="709"/>
        <w:jc w:val="both"/>
        <w:rPr>
          <w:sz w:val="18"/>
          <w:szCs w:val="18"/>
        </w:rPr>
      </w:pPr>
      <w:r w:rsidRPr="00815BF5">
        <w:rPr>
          <w:sz w:val="18"/>
          <w:szCs w:val="18"/>
        </w:rPr>
        <w:lastRenderedPageBreak/>
        <w:t xml:space="preserve">документов, указанных в пункте 3.4 Административного регламента, недостаточно для начала процедуры исправлении опечаток </w:t>
      </w:r>
      <w:r w:rsidRPr="00815BF5">
        <w:rPr>
          <w:sz w:val="18"/>
          <w:szCs w:val="18"/>
        </w:rPr>
        <w:br/>
        <w:t xml:space="preserve">и ошибок. </w:t>
      </w:r>
    </w:p>
    <w:p w:rsidR="0055440C" w:rsidRPr="00815BF5" w:rsidRDefault="005B77E7" w:rsidP="005B77E7">
      <w:pPr>
        <w:pStyle w:val="af9"/>
        <w:numPr>
          <w:ilvl w:val="1"/>
          <w:numId w:val="20"/>
        </w:numPr>
        <w:spacing w:after="0" w:line="240" w:lineRule="auto"/>
        <w:ind w:left="0" w:firstLine="709"/>
        <w:jc w:val="both"/>
        <w:rPr>
          <w:sz w:val="18"/>
          <w:szCs w:val="18"/>
        </w:rPr>
      </w:pPr>
      <w:r w:rsidRPr="00815BF5">
        <w:rPr>
          <w:sz w:val="18"/>
          <w:szCs w:val="18"/>
        </w:rPr>
        <w:t>Заявление об исправлении опечаток и ошибок регистрируется Администрацией, Уполномоченным органом в течение одного рабочего дня</w:t>
      </w:r>
      <w:r w:rsidRPr="00815BF5">
        <w:rPr>
          <w:sz w:val="18"/>
          <w:szCs w:val="18"/>
        </w:rPr>
        <w:br/>
        <w:t xml:space="preserve"> с момента получения заявления об исправлении опечаток и ошибок </w:t>
      </w:r>
      <w:r w:rsidRPr="00815BF5">
        <w:rPr>
          <w:sz w:val="18"/>
          <w:szCs w:val="18"/>
        </w:rPr>
        <w:br/>
        <w:t>и документов, приложенных к нему.</w:t>
      </w:r>
    </w:p>
    <w:p w:rsidR="0055440C" w:rsidRPr="00815BF5" w:rsidRDefault="005B77E7" w:rsidP="005B77E7">
      <w:pPr>
        <w:pStyle w:val="af9"/>
        <w:numPr>
          <w:ilvl w:val="1"/>
          <w:numId w:val="20"/>
        </w:numPr>
        <w:spacing w:after="0" w:line="240" w:lineRule="auto"/>
        <w:ind w:left="0" w:firstLine="709"/>
        <w:jc w:val="both"/>
        <w:rPr>
          <w:sz w:val="18"/>
          <w:szCs w:val="18"/>
        </w:rPr>
      </w:pPr>
      <w:r w:rsidRPr="00815BF5">
        <w:rPr>
          <w:sz w:val="18"/>
          <w:szCs w:val="18"/>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на предмет соответствия требованиям, предусмотренным Административным регламентом.</w:t>
      </w:r>
    </w:p>
    <w:p w:rsidR="0055440C" w:rsidRPr="00815BF5" w:rsidRDefault="005B77E7" w:rsidP="005B77E7">
      <w:pPr>
        <w:pStyle w:val="af9"/>
        <w:numPr>
          <w:ilvl w:val="1"/>
          <w:numId w:val="20"/>
        </w:numPr>
        <w:spacing w:after="0" w:line="240" w:lineRule="auto"/>
        <w:ind w:left="0" w:firstLine="709"/>
        <w:jc w:val="both"/>
        <w:rPr>
          <w:sz w:val="18"/>
          <w:szCs w:val="18"/>
        </w:rPr>
      </w:pPr>
      <w:r w:rsidRPr="00815BF5">
        <w:rPr>
          <w:sz w:val="18"/>
          <w:szCs w:val="18"/>
        </w:rPr>
        <w:t xml:space="preserve">По результатам рассмотрения заявления об исправлении опечаток </w:t>
      </w:r>
      <w:r w:rsidRPr="00815BF5">
        <w:rPr>
          <w:sz w:val="18"/>
          <w:szCs w:val="18"/>
        </w:rPr>
        <w:br/>
        <w:t>и ошибок Администрация в срок, предусмотренный пунктом 3.10 Административного регламента:</w:t>
      </w:r>
    </w:p>
    <w:p w:rsidR="0055440C" w:rsidRPr="00815BF5" w:rsidRDefault="005B77E7" w:rsidP="005B77E7">
      <w:pPr>
        <w:pStyle w:val="af9"/>
        <w:numPr>
          <w:ilvl w:val="0"/>
          <w:numId w:val="33"/>
        </w:numPr>
        <w:spacing w:after="0" w:line="240" w:lineRule="auto"/>
        <w:ind w:left="0" w:firstLine="709"/>
        <w:jc w:val="both"/>
        <w:rPr>
          <w:sz w:val="18"/>
          <w:szCs w:val="18"/>
        </w:rPr>
      </w:pPr>
      <w:r w:rsidRPr="00815BF5">
        <w:rPr>
          <w:sz w:val="18"/>
          <w:szCs w:val="18"/>
        </w:rPr>
        <w:t xml:space="preserve">в случае отсутствия оснований для отказа в исправлении опечаток </w:t>
      </w:r>
      <w:r w:rsidRPr="00815BF5">
        <w:rPr>
          <w:sz w:val="18"/>
          <w:szCs w:val="18"/>
        </w:rPr>
        <w:br/>
        <w:t xml:space="preserve">и ошибок, предусмотренных пунктом 3.8 Административного регламента, принимает решение об исправлении опечаток и ошибок; </w:t>
      </w:r>
    </w:p>
    <w:p w:rsidR="0055440C" w:rsidRPr="00815BF5" w:rsidRDefault="005B77E7" w:rsidP="005B77E7">
      <w:pPr>
        <w:pStyle w:val="af9"/>
        <w:numPr>
          <w:ilvl w:val="0"/>
          <w:numId w:val="33"/>
        </w:numPr>
        <w:spacing w:after="0" w:line="240" w:lineRule="auto"/>
        <w:ind w:left="0" w:firstLine="709"/>
        <w:jc w:val="both"/>
        <w:rPr>
          <w:sz w:val="18"/>
          <w:szCs w:val="18"/>
        </w:rPr>
      </w:pPr>
      <w:r w:rsidRPr="00815BF5">
        <w:rPr>
          <w:sz w:val="18"/>
          <w:szCs w:val="18"/>
        </w:rPr>
        <w:t xml:space="preserve">в случае наличия хотя бы одного из оснований для отказа </w:t>
      </w:r>
      <w:r w:rsidRPr="00815BF5">
        <w:rPr>
          <w:sz w:val="18"/>
          <w:szCs w:val="18"/>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55440C" w:rsidRPr="00815BF5" w:rsidRDefault="005B77E7" w:rsidP="005B77E7">
      <w:pPr>
        <w:pStyle w:val="af9"/>
        <w:numPr>
          <w:ilvl w:val="1"/>
          <w:numId w:val="20"/>
        </w:numPr>
        <w:spacing w:after="0" w:line="240" w:lineRule="auto"/>
        <w:ind w:left="0" w:firstLine="709"/>
        <w:jc w:val="both"/>
        <w:rPr>
          <w:sz w:val="18"/>
          <w:szCs w:val="18"/>
        </w:rPr>
      </w:pPr>
      <w:r w:rsidRPr="00815BF5">
        <w:rPr>
          <w:sz w:val="18"/>
          <w:szCs w:val="18"/>
        </w:rPr>
        <w:t xml:space="preserve">В случае принятия решения об отсутствии необходимости исправления опечаток и ошибок Администрацией </w:t>
      </w:r>
      <w:r w:rsidRPr="00815BF5">
        <w:rPr>
          <w:sz w:val="18"/>
          <w:szCs w:val="18"/>
        </w:rPr>
        <w:br/>
        <w:t xml:space="preserve">в течение 3 рабочих дней с момента принятия решения оформляется письмо </w:t>
      </w:r>
      <w:r w:rsidRPr="00815BF5">
        <w:rPr>
          <w:sz w:val="18"/>
          <w:szCs w:val="18"/>
        </w:rPr>
        <w:br/>
        <w:t xml:space="preserve">об отсутствии необходимости исправления опечаток и ошибок с указанием причин отсутствия необходимости. </w:t>
      </w:r>
    </w:p>
    <w:p w:rsidR="0055440C" w:rsidRPr="00815BF5" w:rsidRDefault="005B77E7">
      <w:pPr>
        <w:spacing w:after="0" w:line="240" w:lineRule="auto"/>
        <w:ind w:firstLine="709"/>
        <w:jc w:val="both"/>
        <w:rPr>
          <w:sz w:val="18"/>
          <w:szCs w:val="18"/>
        </w:rPr>
      </w:pPr>
      <w:r w:rsidRPr="00815BF5">
        <w:rPr>
          <w:sz w:val="18"/>
          <w:szCs w:val="1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5440C" w:rsidRPr="00815BF5" w:rsidRDefault="005B77E7" w:rsidP="005B77E7">
      <w:pPr>
        <w:pStyle w:val="af9"/>
        <w:numPr>
          <w:ilvl w:val="1"/>
          <w:numId w:val="20"/>
        </w:numPr>
        <w:spacing w:after="0" w:line="240" w:lineRule="auto"/>
        <w:ind w:left="0" w:firstLine="709"/>
        <w:jc w:val="both"/>
        <w:rPr>
          <w:sz w:val="18"/>
          <w:szCs w:val="18"/>
        </w:rPr>
      </w:pPr>
      <w:r w:rsidRPr="00815BF5">
        <w:rPr>
          <w:sz w:val="18"/>
          <w:szCs w:val="18"/>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rsidR="0055440C" w:rsidRPr="00815BF5" w:rsidRDefault="005B77E7">
      <w:pPr>
        <w:spacing w:after="0" w:line="240" w:lineRule="auto"/>
        <w:ind w:firstLine="709"/>
        <w:jc w:val="both"/>
        <w:rPr>
          <w:sz w:val="18"/>
          <w:szCs w:val="18"/>
        </w:rPr>
      </w:pPr>
      <w:r w:rsidRPr="00815BF5">
        <w:rPr>
          <w:sz w:val="18"/>
          <w:szCs w:val="18"/>
        </w:rPr>
        <w:t xml:space="preserve">Результатом исправления опечаток и ошибок является подготовленный </w:t>
      </w:r>
      <w:r w:rsidRPr="00815BF5">
        <w:rPr>
          <w:sz w:val="18"/>
          <w:szCs w:val="18"/>
        </w:rPr>
        <w:br/>
        <w:t xml:space="preserve">в 2-х экземплярах документ о предоставлении муниципальной услуги. </w:t>
      </w:r>
    </w:p>
    <w:p w:rsidR="0055440C" w:rsidRPr="00815BF5" w:rsidRDefault="005B77E7" w:rsidP="005B77E7">
      <w:pPr>
        <w:pStyle w:val="af9"/>
        <w:numPr>
          <w:ilvl w:val="1"/>
          <w:numId w:val="20"/>
        </w:numPr>
        <w:spacing w:after="0" w:line="240" w:lineRule="auto"/>
        <w:ind w:left="0" w:firstLine="709"/>
        <w:jc w:val="both"/>
        <w:rPr>
          <w:sz w:val="18"/>
          <w:szCs w:val="18"/>
        </w:rPr>
      </w:pPr>
      <w:r w:rsidRPr="00815BF5">
        <w:rPr>
          <w:sz w:val="18"/>
          <w:szCs w:val="18"/>
        </w:rPr>
        <w:t>При исправлении опечаток и ошибок не допускается:</w:t>
      </w:r>
    </w:p>
    <w:p w:rsidR="0055440C" w:rsidRPr="00815BF5" w:rsidRDefault="005B77E7" w:rsidP="005B77E7">
      <w:pPr>
        <w:pStyle w:val="af9"/>
        <w:numPr>
          <w:ilvl w:val="0"/>
          <w:numId w:val="34"/>
        </w:numPr>
        <w:spacing w:after="0" w:line="240" w:lineRule="auto"/>
        <w:ind w:left="0" w:firstLine="709"/>
        <w:jc w:val="both"/>
        <w:rPr>
          <w:sz w:val="18"/>
          <w:szCs w:val="18"/>
        </w:rPr>
      </w:pPr>
      <w:r w:rsidRPr="00815BF5">
        <w:rPr>
          <w:sz w:val="18"/>
          <w:szCs w:val="18"/>
        </w:rPr>
        <w:t>изменение содержания документов, являющихся результатом предоставления муниципальной услуги;</w:t>
      </w:r>
    </w:p>
    <w:p w:rsidR="0055440C" w:rsidRPr="00815BF5" w:rsidRDefault="005B77E7" w:rsidP="005B77E7">
      <w:pPr>
        <w:pStyle w:val="af9"/>
        <w:numPr>
          <w:ilvl w:val="0"/>
          <w:numId w:val="34"/>
        </w:numPr>
        <w:spacing w:after="0" w:line="240" w:lineRule="auto"/>
        <w:ind w:left="0" w:firstLine="709"/>
        <w:jc w:val="both"/>
        <w:rPr>
          <w:sz w:val="18"/>
          <w:szCs w:val="18"/>
        </w:rPr>
      </w:pPr>
      <w:r w:rsidRPr="00815BF5">
        <w:rPr>
          <w:sz w:val="18"/>
          <w:szCs w:val="1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5440C" w:rsidRPr="00815BF5" w:rsidRDefault="005B77E7" w:rsidP="005B77E7">
      <w:pPr>
        <w:pStyle w:val="af9"/>
        <w:numPr>
          <w:ilvl w:val="1"/>
          <w:numId w:val="20"/>
        </w:numPr>
        <w:spacing w:after="0" w:line="240" w:lineRule="auto"/>
        <w:ind w:left="0" w:firstLine="709"/>
        <w:jc w:val="both"/>
        <w:rPr>
          <w:sz w:val="18"/>
          <w:szCs w:val="18"/>
        </w:rPr>
      </w:pPr>
      <w:r w:rsidRPr="00815BF5">
        <w:rPr>
          <w:sz w:val="18"/>
          <w:szCs w:val="18"/>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55440C" w:rsidRPr="00815BF5" w:rsidRDefault="005B77E7">
      <w:pPr>
        <w:spacing w:after="0" w:line="240" w:lineRule="auto"/>
        <w:ind w:firstLine="709"/>
        <w:jc w:val="both"/>
        <w:rPr>
          <w:sz w:val="18"/>
          <w:szCs w:val="18"/>
        </w:rPr>
      </w:pPr>
      <w:r w:rsidRPr="00815BF5">
        <w:rPr>
          <w:sz w:val="18"/>
          <w:szCs w:val="1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5440C" w:rsidRPr="00815BF5" w:rsidRDefault="005B77E7">
      <w:pPr>
        <w:spacing w:after="0" w:line="240" w:lineRule="auto"/>
        <w:ind w:firstLine="709"/>
        <w:jc w:val="both"/>
        <w:rPr>
          <w:sz w:val="18"/>
          <w:szCs w:val="18"/>
        </w:rPr>
      </w:pPr>
      <w:r w:rsidRPr="00815BF5">
        <w:rPr>
          <w:sz w:val="18"/>
          <w:szCs w:val="18"/>
        </w:rPr>
        <w:t>Первый оригинальный экземпляр документа о предоставлении муниципальной услуги, содержащий опечатки и ошибки, подлежит уничтожению.</w:t>
      </w:r>
    </w:p>
    <w:p w:rsidR="0055440C" w:rsidRPr="00815BF5" w:rsidRDefault="005B77E7">
      <w:pPr>
        <w:spacing w:after="0" w:line="240" w:lineRule="auto"/>
        <w:ind w:firstLine="709"/>
        <w:jc w:val="both"/>
        <w:rPr>
          <w:sz w:val="18"/>
          <w:szCs w:val="18"/>
        </w:rPr>
      </w:pPr>
      <w:r w:rsidRPr="00815BF5">
        <w:rPr>
          <w:sz w:val="18"/>
          <w:szCs w:val="18"/>
        </w:rPr>
        <w:t>Второй оригинальный экземпляр документа о предоставлении муниципальной услуги, содержащий опечатки и ошибки храни</w:t>
      </w:r>
      <w:r w:rsidR="00EA394A">
        <w:rPr>
          <w:sz w:val="18"/>
          <w:szCs w:val="18"/>
        </w:rPr>
        <w:t xml:space="preserve">тся </w:t>
      </w:r>
      <w:r w:rsidR="00EA394A">
        <w:rPr>
          <w:sz w:val="18"/>
          <w:szCs w:val="18"/>
        </w:rPr>
        <w:br/>
        <w:t>в Администрации</w:t>
      </w:r>
      <w:r w:rsidRPr="00815BF5">
        <w:rPr>
          <w:sz w:val="18"/>
          <w:szCs w:val="18"/>
        </w:rPr>
        <w:t>.</w:t>
      </w:r>
    </w:p>
    <w:p w:rsidR="0055440C" w:rsidRPr="00815BF5" w:rsidRDefault="005B77E7">
      <w:pPr>
        <w:spacing w:after="0" w:line="240" w:lineRule="auto"/>
        <w:ind w:firstLine="709"/>
        <w:jc w:val="both"/>
        <w:rPr>
          <w:sz w:val="18"/>
          <w:szCs w:val="18"/>
        </w:rPr>
      </w:pPr>
      <w:r w:rsidRPr="00815BF5">
        <w:rPr>
          <w:sz w:val="18"/>
          <w:szCs w:val="1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5440C" w:rsidRPr="00815BF5" w:rsidRDefault="0055440C">
      <w:pPr>
        <w:spacing w:after="0" w:line="240" w:lineRule="auto"/>
        <w:ind w:firstLine="709"/>
        <w:rPr>
          <w:sz w:val="18"/>
          <w:szCs w:val="18"/>
        </w:rPr>
      </w:pPr>
    </w:p>
    <w:p w:rsidR="0055440C" w:rsidRPr="00815BF5" w:rsidRDefault="005B77E7">
      <w:pPr>
        <w:widowControl w:val="0"/>
        <w:autoSpaceDE w:val="0"/>
        <w:autoSpaceDN w:val="0"/>
        <w:adjustRightInd w:val="0"/>
        <w:spacing w:after="0" w:line="240" w:lineRule="auto"/>
        <w:jc w:val="center"/>
        <w:rPr>
          <w:b/>
          <w:sz w:val="18"/>
          <w:szCs w:val="18"/>
        </w:rPr>
      </w:pPr>
      <w:r w:rsidRPr="00815BF5">
        <w:rPr>
          <w:b/>
          <w:sz w:val="18"/>
          <w:szCs w:val="18"/>
          <w:lang w:val="en-US"/>
        </w:rPr>
        <w:t>IV</w:t>
      </w:r>
      <w:r w:rsidRPr="00815BF5">
        <w:rPr>
          <w:b/>
          <w:sz w:val="18"/>
          <w:szCs w:val="18"/>
        </w:rPr>
        <w:t>. Формы контроля за исполнением административного регламента</w:t>
      </w:r>
    </w:p>
    <w:p w:rsidR="0055440C" w:rsidRPr="00815BF5" w:rsidRDefault="0055440C">
      <w:pPr>
        <w:widowControl w:val="0"/>
        <w:autoSpaceDE w:val="0"/>
        <w:autoSpaceDN w:val="0"/>
        <w:adjustRightInd w:val="0"/>
        <w:spacing w:after="0" w:line="240" w:lineRule="auto"/>
        <w:ind w:firstLine="709"/>
        <w:jc w:val="center"/>
        <w:rPr>
          <w:b/>
          <w:sz w:val="18"/>
          <w:szCs w:val="18"/>
        </w:rPr>
      </w:pPr>
    </w:p>
    <w:p w:rsidR="0055440C" w:rsidRPr="00815BF5" w:rsidRDefault="005B77E7">
      <w:pPr>
        <w:autoSpaceDE w:val="0"/>
        <w:autoSpaceDN w:val="0"/>
        <w:adjustRightInd w:val="0"/>
        <w:spacing w:after="0" w:line="240" w:lineRule="auto"/>
        <w:jc w:val="center"/>
        <w:outlineLvl w:val="0"/>
        <w:rPr>
          <w:b/>
          <w:sz w:val="18"/>
          <w:szCs w:val="18"/>
        </w:rPr>
      </w:pPr>
      <w:r w:rsidRPr="00815BF5">
        <w:rPr>
          <w:b/>
          <w:sz w:val="18"/>
          <w:szCs w:val="18"/>
        </w:rPr>
        <w:t xml:space="preserve">Порядок осуществления текущего </w:t>
      </w:r>
      <w:proofErr w:type="gramStart"/>
      <w:r w:rsidRPr="00815BF5">
        <w:rPr>
          <w:b/>
          <w:sz w:val="18"/>
          <w:szCs w:val="18"/>
        </w:rPr>
        <w:t>контроля за</w:t>
      </w:r>
      <w:proofErr w:type="gramEnd"/>
      <w:r w:rsidRPr="00815BF5">
        <w:rPr>
          <w:b/>
          <w:sz w:val="18"/>
          <w:szCs w:val="18"/>
        </w:rPr>
        <w:t xml:space="preserve"> соблюдением</w:t>
      </w:r>
    </w:p>
    <w:p w:rsidR="0055440C" w:rsidRPr="00815BF5" w:rsidRDefault="005B77E7">
      <w:pPr>
        <w:autoSpaceDE w:val="0"/>
        <w:autoSpaceDN w:val="0"/>
        <w:adjustRightInd w:val="0"/>
        <w:spacing w:after="0" w:line="240" w:lineRule="auto"/>
        <w:jc w:val="center"/>
        <w:rPr>
          <w:b/>
          <w:sz w:val="18"/>
          <w:szCs w:val="18"/>
        </w:rPr>
      </w:pPr>
      <w:r w:rsidRPr="00815BF5">
        <w:rPr>
          <w:b/>
          <w:sz w:val="18"/>
          <w:szCs w:val="18"/>
        </w:rPr>
        <w:t>и исполнением ответственными должностными лицами положений</w:t>
      </w:r>
    </w:p>
    <w:p w:rsidR="0055440C" w:rsidRPr="00815BF5" w:rsidRDefault="005B77E7">
      <w:pPr>
        <w:autoSpaceDE w:val="0"/>
        <w:autoSpaceDN w:val="0"/>
        <w:adjustRightInd w:val="0"/>
        <w:spacing w:after="0" w:line="240" w:lineRule="auto"/>
        <w:jc w:val="center"/>
        <w:rPr>
          <w:b/>
          <w:sz w:val="18"/>
          <w:szCs w:val="18"/>
        </w:rPr>
      </w:pPr>
      <w:r w:rsidRPr="00815BF5">
        <w:rPr>
          <w:b/>
          <w:sz w:val="18"/>
          <w:szCs w:val="18"/>
        </w:rPr>
        <w:t>регламента и иных нормативных правовых актов,</w:t>
      </w:r>
    </w:p>
    <w:p w:rsidR="0055440C" w:rsidRPr="00815BF5" w:rsidRDefault="005B77E7">
      <w:pPr>
        <w:autoSpaceDE w:val="0"/>
        <w:autoSpaceDN w:val="0"/>
        <w:adjustRightInd w:val="0"/>
        <w:spacing w:after="0" w:line="240" w:lineRule="auto"/>
        <w:jc w:val="center"/>
        <w:rPr>
          <w:b/>
          <w:sz w:val="18"/>
          <w:szCs w:val="18"/>
        </w:rPr>
      </w:pPr>
      <w:proofErr w:type="gramStart"/>
      <w:r w:rsidRPr="00815BF5">
        <w:rPr>
          <w:b/>
          <w:sz w:val="18"/>
          <w:szCs w:val="18"/>
        </w:rPr>
        <w:t>устанавливающих</w:t>
      </w:r>
      <w:proofErr w:type="gramEnd"/>
      <w:r w:rsidRPr="00815BF5">
        <w:rPr>
          <w:b/>
          <w:sz w:val="18"/>
          <w:szCs w:val="18"/>
        </w:rPr>
        <w:t xml:space="preserve"> требования к предоставлению муниципальной</w:t>
      </w:r>
    </w:p>
    <w:p w:rsidR="0055440C" w:rsidRPr="00815BF5" w:rsidRDefault="005B77E7">
      <w:pPr>
        <w:autoSpaceDE w:val="0"/>
        <w:autoSpaceDN w:val="0"/>
        <w:adjustRightInd w:val="0"/>
        <w:spacing w:after="0" w:line="240" w:lineRule="auto"/>
        <w:jc w:val="center"/>
        <w:rPr>
          <w:b/>
          <w:sz w:val="18"/>
          <w:szCs w:val="18"/>
        </w:rPr>
      </w:pPr>
      <w:r w:rsidRPr="00815BF5">
        <w:rPr>
          <w:b/>
          <w:sz w:val="18"/>
          <w:szCs w:val="18"/>
        </w:rPr>
        <w:t>услуги, а также принятием ими решений</w:t>
      </w:r>
    </w:p>
    <w:p w:rsidR="0055440C" w:rsidRPr="00815BF5" w:rsidRDefault="005B77E7" w:rsidP="005B77E7">
      <w:pPr>
        <w:pStyle w:val="af9"/>
        <w:numPr>
          <w:ilvl w:val="1"/>
          <w:numId w:val="35"/>
        </w:numPr>
        <w:autoSpaceDE w:val="0"/>
        <w:autoSpaceDN w:val="0"/>
        <w:adjustRightInd w:val="0"/>
        <w:spacing w:after="0" w:line="240" w:lineRule="auto"/>
        <w:ind w:left="0" w:firstLine="709"/>
        <w:jc w:val="both"/>
        <w:rPr>
          <w:sz w:val="18"/>
          <w:szCs w:val="18"/>
        </w:rPr>
      </w:pPr>
      <w:r w:rsidRPr="00815BF5">
        <w:rPr>
          <w:sz w:val="18"/>
          <w:szCs w:val="18"/>
        </w:rPr>
        <w:t xml:space="preserve">Текущий </w:t>
      </w:r>
      <w:proofErr w:type="gramStart"/>
      <w:r w:rsidRPr="00815BF5">
        <w:rPr>
          <w:sz w:val="18"/>
          <w:szCs w:val="18"/>
        </w:rPr>
        <w:t>контроль за</w:t>
      </w:r>
      <w:proofErr w:type="gramEnd"/>
      <w:r w:rsidRPr="00815BF5">
        <w:rPr>
          <w:sz w:val="18"/>
          <w:szCs w:val="1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w:t>
      </w:r>
      <w:r w:rsidR="00EA394A">
        <w:rPr>
          <w:sz w:val="18"/>
          <w:szCs w:val="18"/>
        </w:rPr>
        <w:t>остными лицами Администрации</w:t>
      </w:r>
      <w:r w:rsidRPr="00815BF5">
        <w:rPr>
          <w:sz w:val="18"/>
          <w:szCs w:val="18"/>
        </w:rPr>
        <w:t xml:space="preserve">, уполномоченными на осуществление контроля </w:t>
      </w:r>
      <w:r w:rsidRPr="00815BF5">
        <w:rPr>
          <w:sz w:val="18"/>
          <w:szCs w:val="18"/>
        </w:rPr>
        <w:br/>
        <w:t>за предоставлением муниципальной услуги.</w:t>
      </w:r>
    </w:p>
    <w:p w:rsidR="0055440C" w:rsidRPr="00815BF5" w:rsidRDefault="005B77E7">
      <w:pPr>
        <w:autoSpaceDE w:val="0"/>
        <w:autoSpaceDN w:val="0"/>
        <w:adjustRightInd w:val="0"/>
        <w:spacing w:after="0" w:line="240" w:lineRule="auto"/>
        <w:ind w:firstLine="540"/>
        <w:jc w:val="both"/>
        <w:rPr>
          <w:sz w:val="18"/>
          <w:szCs w:val="18"/>
        </w:rPr>
      </w:pPr>
      <w:r w:rsidRPr="00815BF5">
        <w:rPr>
          <w:sz w:val="18"/>
          <w:szCs w:val="18"/>
        </w:rPr>
        <w:t xml:space="preserve">Для текущего контроля используются сведения служебной корреспонденции, устная и письменная информация специалистов </w:t>
      </w:r>
      <w:r w:rsidRPr="00815BF5">
        <w:rPr>
          <w:sz w:val="18"/>
          <w:szCs w:val="18"/>
        </w:rPr>
        <w:br/>
        <w:t>и</w:t>
      </w:r>
      <w:r w:rsidR="00EA394A">
        <w:rPr>
          <w:sz w:val="18"/>
          <w:szCs w:val="18"/>
        </w:rPr>
        <w:t xml:space="preserve"> должностных лиц Администрации</w:t>
      </w:r>
      <w:r w:rsidRPr="00815BF5">
        <w:rPr>
          <w:sz w:val="18"/>
          <w:szCs w:val="18"/>
        </w:rPr>
        <w:t>.</w:t>
      </w:r>
    </w:p>
    <w:p w:rsidR="0055440C" w:rsidRPr="00815BF5" w:rsidRDefault="005B77E7">
      <w:pPr>
        <w:autoSpaceDE w:val="0"/>
        <w:autoSpaceDN w:val="0"/>
        <w:adjustRightInd w:val="0"/>
        <w:spacing w:after="0" w:line="240" w:lineRule="auto"/>
        <w:ind w:firstLine="540"/>
        <w:jc w:val="both"/>
        <w:rPr>
          <w:sz w:val="18"/>
          <w:szCs w:val="18"/>
        </w:rPr>
      </w:pPr>
      <w:r w:rsidRPr="00815BF5">
        <w:rPr>
          <w:sz w:val="18"/>
          <w:szCs w:val="18"/>
        </w:rPr>
        <w:t>Текущий контроль осуществляется путем проведения проверок:</w:t>
      </w:r>
    </w:p>
    <w:p w:rsidR="0055440C" w:rsidRPr="00815BF5" w:rsidRDefault="005B77E7" w:rsidP="005B77E7">
      <w:pPr>
        <w:pStyle w:val="af9"/>
        <w:numPr>
          <w:ilvl w:val="0"/>
          <w:numId w:val="36"/>
        </w:numPr>
        <w:autoSpaceDE w:val="0"/>
        <w:autoSpaceDN w:val="0"/>
        <w:adjustRightInd w:val="0"/>
        <w:spacing w:after="0" w:line="240" w:lineRule="auto"/>
        <w:ind w:left="0" w:firstLine="709"/>
        <w:jc w:val="both"/>
        <w:rPr>
          <w:sz w:val="18"/>
          <w:szCs w:val="18"/>
        </w:rPr>
      </w:pPr>
      <w:r w:rsidRPr="00815BF5">
        <w:rPr>
          <w:sz w:val="18"/>
          <w:szCs w:val="18"/>
        </w:rPr>
        <w:t>решений о предоставлении (об отказе в предоставлении) муниципальной услуги;</w:t>
      </w:r>
    </w:p>
    <w:p w:rsidR="0055440C" w:rsidRPr="00815BF5" w:rsidRDefault="005B77E7" w:rsidP="005B77E7">
      <w:pPr>
        <w:pStyle w:val="af9"/>
        <w:numPr>
          <w:ilvl w:val="0"/>
          <w:numId w:val="36"/>
        </w:numPr>
        <w:autoSpaceDE w:val="0"/>
        <w:autoSpaceDN w:val="0"/>
        <w:adjustRightInd w:val="0"/>
        <w:spacing w:after="0" w:line="240" w:lineRule="auto"/>
        <w:ind w:left="0" w:firstLine="709"/>
        <w:jc w:val="both"/>
        <w:rPr>
          <w:sz w:val="18"/>
          <w:szCs w:val="18"/>
        </w:rPr>
      </w:pPr>
      <w:r w:rsidRPr="00815BF5">
        <w:rPr>
          <w:sz w:val="18"/>
          <w:szCs w:val="18"/>
        </w:rPr>
        <w:t>выявления и устранения нарушений прав граждан;</w:t>
      </w:r>
    </w:p>
    <w:p w:rsidR="0055440C" w:rsidRPr="00815BF5" w:rsidRDefault="005B77E7" w:rsidP="005B77E7">
      <w:pPr>
        <w:pStyle w:val="af9"/>
        <w:numPr>
          <w:ilvl w:val="0"/>
          <w:numId w:val="36"/>
        </w:numPr>
        <w:autoSpaceDE w:val="0"/>
        <w:autoSpaceDN w:val="0"/>
        <w:adjustRightInd w:val="0"/>
        <w:spacing w:after="0" w:line="240" w:lineRule="auto"/>
        <w:ind w:left="0" w:firstLine="709"/>
        <w:jc w:val="both"/>
        <w:rPr>
          <w:sz w:val="18"/>
          <w:szCs w:val="18"/>
        </w:rPr>
      </w:pPr>
      <w:r w:rsidRPr="00815BF5">
        <w:rPr>
          <w:sz w:val="18"/>
          <w:szCs w:val="18"/>
        </w:rPr>
        <w:t xml:space="preserve">рассмотрения, принятия решений и подготовки ответов </w:t>
      </w:r>
      <w:r w:rsidRPr="00815BF5">
        <w:rPr>
          <w:sz w:val="18"/>
          <w:szCs w:val="18"/>
        </w:rPr>
        <w:br/>
        <w:t>на обращения граждан, содержащие жалобы на решения, действия (бездействие) должностных лиц.</w:t>
      </w:r>
    </w:p>
    <w:p w:rsidR="0055440C" w:rsidRPr="00815BF5" w:rsidRDefault="0055440C">
      <w:pPr>
        <w:autoSpaceDE w:val="0"/>
        <w:autoSpaceDN w:val="0"/>
        <w:adjustRightInd w:val="0"/>
        <w:spacing w:after="0" w:line="240" w:lineRule="auto"/>
        <w:ind w:firstLine="540"/>
        <w:jc w:val="both"/>
        <w:rPr>
          <w:sz w:val="18"/>
          <w:szCs w:val="18"/>
        </w:rPr>
      </w:pPr>
    </w:p>
    <w:p w:rsidR="0055440C" w:rsidRPr="00815BF5" w:rsidRDefault="005B77E7">
      <w:pPr>
        <w:autoSpaceDE w:val="0"/>
        <w:autoSpaceDN w:val="0"/>
        <w:adjustRightInd w:val="0"/>
        <w:spacing w:after="0" w:line="240" w:lineRule="auto"/>
        <w:jc w:val="center"/>
        <w:outlineLvl w:val="0"/>
        <w:rPr>
          <w:b/>
          <w:sz w:val="18"/>
          <w:szCs w:val="18"/>
        </w:rPr>
      </w:pPr>
      <w:r w:rsidRPr="00815BF5">
        <w:rPr>
          <w:b/>
          <w:sz w:val="18"/>
          <w:szCs w:val="18"/>
        </w:rPr>
        <w:t xml:space="preserve">Порядок и периодичность осуществления </w:t>
      </w:r>
      <w:proofErr w:type="gramStart"/>
      <w:r w:rsidRPr="00815BF5">
        <w:rPr>
          <w:b/>
          <w:sz w:val="18"/>
          <w:szCs w:val="18"/>
        </w:rPr>
        <w:t>плановых</w:t>
      </w:r>
      <w:proofErr w:type="gramEnd"/>
      <w:r w:rsidRPr="00815BF5">
        <w:rPr>
          <w:b/>
          <w:sz w:val="18"/>
          <w:szCs w:val="18"/>
        </w:rPr>
        <w:t xml:space="preserve"> и внеплановых</w:t>
      </w:r>
    </w:p>
    <w:p w:rsidR="0055440C" w:rsidRPr="00815BF5" w:rsidRDefault="005B77E7">
      <w:pPr>
        <w:autoSpaceDE w:val="0"/>
        <w:autoSpaceDN w:val="0"/>
        <w:adjustRightInd w:val="0"/>
        <w:spacing w:after="0" w:line="240" w:lineRule="auto"/>
        <w:jc w:val="center"/>
        <w:rPr>
          <w:b/>
          <w:sz w:val="18"/>
          <w:szCs w:val="18"/>
        </w:rPr>
      </w:pPr>
      <w:r w:rsidRPr="00815BF5">
        <w:rPr>
          <w:b/>
          <w:sz w:val="18"/>
          <w:szCs w:val="18"/>
        </w:rPr>
        <w:t>проверок полноты и качества предоставления муниципальной</w:t>
      </w:r>
    </w:p>
    <w:p w:rsidR="0055440C" w:rsidRPr="00815BF5" w:rsidRDefault="005B77E7">
      <w:pPr>
        <w:autoSpaceDE w:val="0"/>
        <w:autoSpaceDN w:val="0"/>
        <w:adjustRightInd w:val="0"/>
        <w:spacing w:after="0" w:line="240" w:lineRule="auto"/>
        <w:jc w:val="center"/>
        <w:rPr>
          <w:b/>
          <w:sz w:val="18"/>
          <w:szCs w:val="18"/>
        </w:rPr>
      </w:pPr>
      <w:r w:rsidRPr="00815BF5">
        <w:rPr>
          <w:b/>
          <w:sz w:val="18"/>
          <w:szCs w:val="18"/>
        </w:rPr>
        <w:t xml:space="preserve">услуги, в том числе порядок и формы </w:t>
      </w:r>
      <w:proofErr w:type="gramStart"/>
      <w:r w:rsidRPr="00815BF5">
        <w:rPr>
          <w:b/>
          <w:sz w:val="18"/>
          <w:szCs w:val="18"/>
        </w:rPr>
        <w:t>контроля за</w:t>
      </w:r>
      <w:proofErr w:type="gramEnd"/>
      <w:r w:rsidRPr="00815BF5">
        <w:rPr>
          <w:b/>
          <w:sz w:val="18"/>
          <w:szCs w:val="18"/>
        </w:rPr>
        <w:t xml:space="preserve"> полнотой</w:t>
      </w:r>
    </w:p>
    <w:p w:rsidR="0055440C" w:rsidRPr="00815BF5" w:rsidRDefault="005B77E7">
      <w:pPr>
        <w:autoSpaceDE w:val="0"/>
        <w:autoSpaceDN w:val="0"/>
        <w:adjustRightInd w:val="0"/>
        <w:spacing w:after="0" w:line="240" w:lineRule="auto"/>
        <w:jc w:val="center"/>
        <w:rPr>
          <w:b/>
          <w:sz w:val="18"/>
          <w:szCs w:val="18"/>
        </w:rPr>
      </w:pPr>
      <w:r w:rsidRPr="00815BF5">
        <w:rPr>
          <w:b/>
          <w:sz w:val="18"/>
          <w:szCs w:val="18"/>
        </w:rPr>
        <w:t>и качеством предоставления муниципальной услуги</w:t>
      </w:r>
    </w:p>
    <w:p w:rsidR="0055440C" w:rsidRPr="00815BF5" w:rsidRDefault="005B77E7" w:rsidP="005B77E7">
      <w:pPr>
        <w:pStyle w:val="af9"/>
        <w:numPr>
          <w:ilvl w:val="1"/>
          <w:numId w:val="35"/>
        </w:numPr>
        <w:autoSpaceDE w:val="0"/>
        <w:autoSpaceDN w:val="0"/>
        <w:adjustRightInd w:val="0"/>
        <w:spacing w:after="0" w:line="240" w:lineRule="auto"/>
        <w:ind w:left="0" w:firstLine="709"/>
        <w:jc w:val="both"/>
        <w:rPr>
          <w:sz w:val="18"/>
          <w:szCs w:val="18"/>
        </w:rPr>
      </w:pPr>
      <w:proofErr w:type="gramStart"/>
      <w:r w:rsidRPr="00815BF5">
        <w:rPr>
          <w:sz w:val="18"/>
          <w:szCs w:val="18"/>
        </w:rPr>
        <w:lastRenderedPageBreak/>
        <w:t>Контроль за</w:t>
      </w:r>
      <w:proofErr w:type="gramEnd"/>
      <w:r w:rsidRPr="00815BF5">
        <w:rPr>
          <w:sz w:val="18"/>
          <w:szCs w:val="18"/>
        </w:rPr>
        <w:t xml:space="preserve"> полнотой и качеством предоставления муниципальной услуги включает в себя проведение плановых и внеплановых проверок.</w:t>
      </w:r>
    </w:p>
    <w:p w:rsidR="0055440C" w:rsidRPr="00815BF5" w:rsidRDefault="005B77E7" w:rsidP="005B77E7">
      <w:pPr>
        <w:pStyle w:val="af9"/>
        <w:numPr>
          <w:ilvl w:val="1"/>
          <w:numId w:val="35"/>
        </w:numPr>
        <w:autoSpaceDE w:val="0"/>
        <w:autoSpaceDN w:val="0"/>
        <w:adjustRightInd w:val="0"/>
        <w:spacing w:after="0" w:line="240" w:lineRule="auto"/>
        <w:ind w:left="0" w:firstLine="709"/>
        <w:jc w:val="both"/>
        <w:rPr>
          <w:sz w:val="18"/>
          <w:szCs w:val="18"/>
        </w:rPr>
      </w:pPr>
      <w:r w:rsidRPr="00815BF5">
        <w:rPr>
          <w:sz w:val="18"/>
          <w:szCs w:val="18"/>
        </w:rP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rsidRPr="00815BF5">
        <w:rPr>
          <w:sz w:val="18"/>
          <w:szCs w:val="18"/>
        </w:rP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5440C" w:rsidRPr="00815BF5" w:rsidRDefault="005B77E7" w:rsidP="005B77E7">
      <w:pPr>
        <w:pStyle w:val="af9"/>
        <w:numPr>
          <w:ilvl w:val="0"/>
          <w:numId w:val="37"/>
        </w:numPr>
        <w:autoSpaceDE w:val="0"/>
        <w:autoSpaceDN w:val="0"/>
        <w:adjustRightInd w:val="0"/>
        <w:spacing w:after="0" w:line="240" w:lineRule="auto"/>
        <w:ind w:left="142" w:firstLine="567"/>
        <w:jc w:val="both"/>
        <w:rPr>
          <w:sz w:val="18"/>
          <w:szCs w:val="18"/>
        </w:rPr>
      </w:pPr>
      <w:r w:rsidRPr="00815BF5">
        <w:rPr>
          <w:sz w:val="18"/>
          <w:szCs w:val="18"/>
        </w:rPr>
        <w:t>соблюдение сроков предоставления муниципальной услуги;</w:t>
      </w:r>
    </w:p>
    <w:p w:rsidR="0055440C" w:rsidRPr="00815BF5" w:rsidRDefault="005B77E7" w:rsidP="005B77E7">
      <w:pPr>
        <w:pStyle w:val="af9"/>
        <w:numPr>
          <w:ilvl w:val="0"/>
          <w:numId w:val="37"/>
        </w:numPr>
        <w:autoSpaceDE w:val="0"/>
        <w:autoSpaceDN w:val="0"/>
        <w:adjustRightInd w:val="0"/>
        <w:spacing w:after="0" w:line="240" w:lineRule="auto"/>
        <w:ind w:left="142" w:firstLine="567"/>
        <w:jc w:val="both"/>
        <w:rPr>
          <w:sz w:val="18"/>
          <w:szCs w:val="18"/>
        </w:rPr>
      </w:pPr>
      <w:r w:rsidRPr="00815BF5">
        <w:rPr>
          <w:sz w:val="18"/>
          <w:szCs w:val="18"/>
        </w:rPr>
        <w:t>соблюдение положений настоящего Административного регламента;</w:t>
      </w:r>
    </w:p>
    <w:p w:rsidR="0055440C" w:rsidRPr="00815BF5" w:rsidRDefault="005B77E7" w:rsidP="005B77E7">
      <w:pPr>
        <w:pStyle w:val="af9"/>
        <w:numPr>
          <w:ilvl w:val="0"/>
          <w:numId w:val="37"/>
        </w:numPr>
        <w:autoSpaceDE w:val="0"/>
        <w:autoSpaceDN w:val="0"/>
        <w:adjustRightInd w:val="0"/>
        <w:spacing w:after="0" w:line="240" w:lineRule="auto"/>
        <w:ind w:left="142" w:firstLine="567"/>
        <w:jc w:val="both"/>
        <w:rPr>
          <w:sz w:val="18"/>
          <w:szCs w:val="18"/>
        </w:rPr>
      </w:pPr>
      <w:r w:rsidRPr="00815BF5">
        <w:rPr>
          <w:sz w:val="18"/>
          <w:szCs w:val="18"/>
        </w:rPr>
        <w:t xml:space="preserve">правильность и обоснованность принятого решения об отказе </w:t>
      </w:r>
      <w:r w:rsidRPr="00815BF5">
        <w:rPr>
          <w:sz w:val="18"/>
          <w:szCs w:val="18"/>
        </w:rPr>
        <w:br/>
        <w:t>в предоставлении муниципальной услуги.</w:t>
      </w:r>
    </w:p>
    <w:p w:rsidR="0055440C" w:rsidRPr="00815BF5" w:rsidRDefault="005B77E7">
      <w:pPr>
        <w:autoSpaceDE w:val="0"/>
        <w:autoSpaceDN w:val="0"/>
        <w:adjustRightInd w:val="0"/>
        <w:spacing w:after="0" w:line="240" w:lineRule="auto"/>
        <w:ind w:firstLine="540"/>
        <w:jc w:val="both"/>
        <w:rPr>
          <w:sz w:val="18"/>
          <w:szCs w:val="18"/>
        </w:rPr>
      </w:pPr>
      <w:r w:rsidRPr="00815BF5">
        <w:rPr>
          <w:sz w:val="18"/>
          <w:szCs w:val="18"/>
        </w:rPr>
        <w:t>Основанием для проведения внеплановых проверок являются:</w:t>
      </w:r>
    </w:p>
    <w:p w:rsidR="0055440C" w:rsidRPr="00815BF5" w:rsidRDefault="005B77E7" w:rsidP="005B77E7">
      <w:pPr>
        <w:pStyle w:val="af9"/>
        <w:numPr>
          <w:ilvl w:val="0"/>
          <w:numId w:val="38"/>
        </w:numPr>
        <w:autoSpaceDE w:val="0"/>
        <w:autoSpaceDN w:val="0"/>
        <w:adjustRightInd w:val="0"/>
        <w:spacing w:after="0" w:line="240" w:lineRule="auto"/>
        <w:ind w:left="0" w:firstLine="709"/>
        <w:jc w:val="both"/>
        <w:rPr>
          <w:sz w:val="18"/>
          <w:szCs w:val="18"/>
        </w:rPr>
      </w:pPr>
      <w:r w:rsidRPr="00815BF5">
        <w:rPr>
          <w:sz w:val="18"/>
          <w:szCs w:val="1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5440C" w:rsidRPr="00815BF5" w:rsidRDefault="005B77E7" w:rsidP="005B77E7">
      <w:pPr>
        <w:pStyle w:val="af9"/>
        <w:numPr>
          <w:ilvl w:val="0"/>
          <w:numId w:val="38"/>
        </w:numPr>
        <w:autoSpaceDE w:val="0"/>
        <w:autoSpaceDN w:val="0"/>
        <w:adjustRightInd w:val="0"/>
        <w:spacing w:after="0" w:line="240" w:lineRule="auto"/>
        <w:ind w:left="0" w:firstLine="709"/>
        <w:jc w:val="both"/>
        <w:rPr>
          <w:sz w:val="18"/>
          <w:szCs w:val="18"/>
        </w:rPr>
      </w:pPr>
      <w:r w:rsidRPr="00815BF5">
        <w:rPr>
          <w:sz w:val="18"/>
          <w:szCs w:val="18"/>
        </w:rPr>
        <w:t>обращения граждан и юридических лиц на нарушения законодательства, в том числе на качество предоставления муниципальной услуги.</w:t>
      </w:r>
    </w:p>
    <w:p w:rsidR="0055440C" w:rsidRPr="00815BF5" w:rsidRDefault="005B77E7" w:rsidP="005B77E7">
      <w:pPr>
        <w:pStyle w:val="af9"/>
        <w:numPr>
          <w:ilvl w:val="1"/>
          <w:numId w:val="35"/>
        </w:numPr>
        <w:tabs>
          <w:tab w:val="left" w:pos="851"/>
        </w:tabs>
        <w:autoSpaceDE w:val="0"/>
        <w:autoSpaceDN w:val="0"/>
        <w:adjustRightInd w:val="0"/>
        <w:spacing w:after="0" w:line="240" w:lineRule="auto"/>
        <w:ind w:left="0" w:firstLine="709"/>
        <w:jc w:val="both"/>
        <w:rPr>
          <w:sz w:val="18"/>
          <w:szCs w:val="18"/>
        </w:rPr>
      </w:pPr>
      <w:r w:rsidRPr="00815BF5">
        <w:rPr>
          <w:sz w:val="18"/>
          <w:szCs w:val="18"/>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5440C" w:rsidRPr="00815BF5" w:rsidRDefault="005B77E7">
      <w:pPr>
        <w:autoSpaceDE w:val="0"/>
        <w:autoSpaceDN w:val="0"/>
        <w:adjustRightInd w:val="0"/>
        <w:spacing w:after="0" w:line="240" w:lineRule="auto"/>
        <w:ind w:firstLine="540"/>
        <w:jc w:val="both"/>
        <w:rPr>
          <w:sz w:val="18"/>
          <w:szCs w:val="18"/>
        </w:rPr>
      </w:pPr>
      <w:r w:rsidRPr="00815BF5">
        <w:rPr>
          <w:sz w:val="18"/>
          <w:szCs w:val="18"/>
        </w:rPr>
        <w:t>Проверка осуществляется на основании приказа Администрации (Уполномоченного органа).</w:t>
      </w:r>
    </w:p>
    <w:p w:rsidR="0055440C" w:rsidRPr="00815BF5" w:rsidRDefault="005B77E7" w:rsidP="005B77E7">
      <w:pPr>
        <w:pStyle w:val="af9"/>
        <w:numPr>
          <w:ilvl w:val="1"/>
          <w:numId w:val="35"/>
        </w:numPr>
        <w:autoSpaceDE w:val="0"/>
        <w:autoSpaceDN w:val="0"/>
        <w:adjustRightInd w:val="0"/>
        <w:spacing w:after="0" w:line="240" w:lineRule="auto"/>
        <w:ind w:left="0" w:firstLine="709"/>
        <w:jc w:val="both"/>
        <w:rPr>
          <w:sz w:val="18"/>
          <w:szCs w:val="18"/>
        </w:rPr>
      </w:pPr>
      <w:r w:rsidRPr="00815BF5">
        <w:rPr>
          <w:sz w:val="18"/>
          <w:szCs w:val="18"/>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55440C" w:rsidRPr="00815BF5" w:rsidRDefault="0055440C">
      <w:pPr>
        <w:autoSpaceDE w:val="0"/>
        <w:autoSpaceDN w:val="0"/>
        <w:adjustRightInd w:val="0"/>
        <w:spacing w:after="0" w:line="240" w:lineRule="auto"/>
        <w:ind w:firstLine="540"/>
        <w:jc w:val="both"/>
        <w:rPr>
          <w:sz w:val="18"/>
          <w:szCs w:val="18"/>
        </w:rPr>
      </w:pPr>
    </w:p>
    <w:p w:rsidR="0055440C" w:rsidRPr="00815BF5" w:rsidRDefault="005B77E7">
      <w:pPr>
        <w:autoSpaceDE w:val="0"/>
        <w:autoSpaceDN w:val="0"/>
        <w:adjustRightInd w:val="0"/>
        <w:spacing w:after="0" w:line="240" w:lineRule="auto"/>
        <w:jc w:val="center"/>
        <w:outlineLvl w:val="0"/>
        <w:rPr>
          <w:b/>
          <w:sz w:val="18"/>
          <w:szCs w:val="18"/>
        </w:rPr>
      </w:pPr>
      <w:r w:rsidRPr="00815BF5">
        <w:rPr>
          <w:b/>
          <w:sz w:val="18"/>
          <w:szCs w:val="18"/>
        </w:rPr>
        <w:t>Ответственность должностных лиц за решения и действия</w:t>
      </w:r>
    </w:p>
    <w:p w:rsidR="0055440C" w:rsidRPr="00815BF5" w:rsidRDefault="005B77E7">
      <w:pPr>
        <w:autoSpaceDE w:val="0"/>
        <w:autoSpaceDN w:val="0"/>
        <w:adjustRightInd w:val="0"/>
        <w:spacing w:after="0" w:line="240" w:lineRule="auto"/>
        <w:jc w:val="center"/>
        <w:rPr>
          <w:b/>
          <w:sz w:val="18"/>
          <w:szCs w:val="18"/>
        </w:rPr>
      </w:pPr>
      <w:r w:rsidRPr="00815BF5">
        <w:rPr>
          <w:b/>
          <w:sz w:val="18"/>
          <w:szCs w:val="18"/>
        </w:rPr>
        <w:t xml:space="preserve">(бездействие), </w:t>
      </w:r>
      <w:proofErr w:type="gramStart"/>
      <w:r w:rsidRPr="00815BF5">
        <w:rPr>
          <w:b/>
          <w:sz w:val="18"/>
          <w:szCs w:val="18"/>
        </w:rPr>
        <w:t>принимаемые</w:t>
      </w:r>
      <w:proofErr w:type="gramEnd"/>
      <w:r w:rsidRPr="00815BF5">
        <w:rPr>
          <w:b/>
          <w:sz w:val="18"/>
          <w:szCs w:val="18"/>
        </w:rPr>
        <w:t xml:space="preserve"> (осуществляемые) ими в ходе</w:t>
      </w:r>
    </w:p>
    <w:p w:rsidR="0055440C" w:rsidRPr="00815BF5" w:rsidRDefault="005B77E7">
      <w:pPr>
        <w:autoSpaceDE w:val="0"/>
        <w:autoSpaceDN w:val="0"/>
        <w:adjustRightInd w:val="0"/>
        <w:spacing w:after="0" w:line="240" w:lineRule="auto"/>
        <w:jc w:val="center"/>
        <w:rPr>
          <w:b/>
          <w:sz w:val="18"/>
          <w:szCs w:val="18"/>
        </w:rPr>
      </w:pPr>
      <w:r w:rsidRPr="00815BF5">
        <w:rPr>
          <w:b/>
          <w:sz w:val="18"/>
          <w:szCs w:val="18"/>
        </w:rPr>
        <w:t>предоставления муниципальной услуги</w:t>
      </w:r>
    </w:p>
    <w:p w:rsidR="0055440C" w:rsidRPr="00815BF5" w:rsidRDefault="005B77E7" w:rsidP="005B77E7">
      <w:pPr>
        <w:pStyle w:val="af9"/>
        <w:numPr>
          <w:ilvl w:val="1"/>
          <w:numId w:val="35"/>
        </w:numPr>
        <w:autoSpaceDE w:val="0"/>
        <w:autoSpaceDN w:val="0"/>
        <w:adjustRightInd w:val="0"/>
        <w:spacing w:after="0" w:line="240" w:lineRule="auto"/>
        <w:ind w:left="0" w:firstLine="709"/>
        <w:jc w:val="both"/>
        <w:rPr>
          <w:sz w:val="18"/>
          <w:szCs w:val="18"/>
        </w:rPr>
      </w:pPr>
      <w:r w:rsidRPr="00815BF5">
        <w:rPr>
          <w:sz w:val="18"/>
          <w:szCs w:val="18"/>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5440C" w:rsidRPr="00815BF5" w:rsidRDefault="005B77E7">
      <w:pPr>
        <w:autoSpaceDE w:val="0"/>
        <w:autoSpaceDN w:val="0"/>
        <w:adjustRightInd w:val="0"/>
        <w:spacing w:after="0" w:line="240" w:lineRule="auto"/>
        <w:ind w:firstLine="540"/>
        <w:jc w:val="both"/>
        <w:rPr>
          <w:sz w:val="18"/>
          <w:szCs w:val="18"/>
        </w:rPr>
      </w:pPr>
      <w:r w:rsidRPr="00815BF5">
        <w:rPr>
          <w:sz w:val="18"/>
          <w:szCs w:val="18"/>
        </w:rPr>
        <w:t xml:space="preserve">Персональная ответственность должностных лиц за правильность </w:t>
      </w:r>
      <w:r w:rsidRPr="00815BF5">
        <w:rPr>
          <w:sz w:val="18"/>
          <w:szCs w:val="18"/>
        </w:rPr>
        <w:br/>
        <w:t xml:space="preserve">и своевременность принятия решения о предоставлении и (или) (об отказе </w:t>
      </w:r>
      <w:r w:rsidRPr="00815BF5">
        <w:rPr>
          <w:sz w:val="18"/>
          <w:szCs w:val="18"/>
        </w:rP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55440C" w:rsidRPr="00815BF5" w:rsidRDefault="0055440C">
      <w:pPr>
        <w:autoSpaceDE w:val="0"/>
        <w:autoSpaceDN w:val="0"/>
        <w:adjustRightInd w:val="0"/>
        <w:spacing w:after="0" w:line="240" w:lineRule="auto"/>
        <w:jc w:val="center"/>
        <w:outlineLvl w:val="0"/>
        <w:rPr>
          <w:b/>
          <w:sz w:val="18"/>
          <w:szCs w:val="18"/>
        </w:rPr>
      </w:pPr>
    </w:p>
    <w:p w:rsidR="0055440C" w:rsidRPr="00815BF5" w:rsidRDefault="005B77E7">
      <w:pPr>
        <w:autoSpaceDE w:val="0"/>
        <w:autoSpaceDN w:val="0"/>
        <w:adjustRightInd w:val="0"/>
        <w:spacing w:after="0" w:line="240" w:lineRule="auto"/>
        <w:jc w:val="center"/>
        <w:outlineLvl w:val="0"/>
        <w:rPr>
          <w:b/>
          <w:sz w:val="18"/>
          <w:szCs w:val="18"/>
        </w:rPr>
      </w:pPr>
      <w:r w:rsidRPr="00815BF5">
        <w:rPr>
          <w:b/>
          <w:sz w:val="18"/>
          <w:szCs w:val="18"/>
        </w:rPr>
        <w:t xml:space="preserve">Требования к порядку и формам </w:t>
      </w:r>
      <w:proofErr w:type="gramStart"/>
      <w:r w:rsidRPr="00815BF5">
        <w:rPr>
          <w:b/>
          <w:sz w:val="18"/>
          <w:szCs w:val="18"/>
        </w:rPr>
        <w:t>контроля за</w:t>
      </w:r>
      <w:proofErr w:type="gramEnd"/>
      <w:r w:rsidRPr="00815BF5">
        <w:rPr>
          <w:b/>
          <w:sz w:val="18"/>
          <w:szCs w:val="18"/>
        </w:rPr>
        <w:t xml:space="preserve"> предоставлением</w:t>
      </w:r>
    </w:p>
    <w:p w:rsidR="0055440C" w:rsidRPr="00815BF5" w:rsidRDefault="005B77E7">
      <w:pPr>
        <w:autoSpaceDE w:val="0"/>
        <w:autoSpaceDN w:val="0"/>
        <w:adjustRightInd w:val="0"/>
        <w:spacing w:after="0" w:line="240" w:lineRule="auto"/>
        <w:jc w:val="center"/>
        <w:rPr>
          <w:b/>
          <w:sz w:val="18"/>
          <w:szCs w:val="18"/>
        </w:rPr>
      </w:pPr>
      <w:r w:rsidRPr="00815BF5">
        <w:rPr>
          <w:b/>
          <w:sz w:val="18"/>
          <w:szCs w:val="18"/>
        </w:rPr>
        <w:t>муниципальной услуги, в том числе со стороны граждан,</w:t>
      </w:r>
    </w:p>
    <w:p w:rsidR="0055440C" w:rsidRPr="00815BF5" w:rsidRDefault="005B77E7">
      <w:pPr>
        <w:autoSpaceDE w:val="0"/>
        <w:autoSpaceDN w:val="0"/>
        <w:adjustRightInd w:val="0"/>
        <w:spacing w:after="0" w:line="240" w:lineRule="auto"/>
        <w:jc w:val="center"/>
        <w:rPr>
          <w:b/>
          <w:sz w:val="18"/>
          <w:szCs w:val="18"/>
        </w:rPr>
      </w:pPr>
      <w:r w:rsidRPr="00815BF5">
        <w:rPr>
          <w:b/>
          <w:sz w:val="18"/>
          <w:szCs w:val="18"/>
        </w:rPr>
        <w:t>их объединений и организаций</w:t>
      </w:r>
    </w:p>
    <w:p w:rsidR="0055440C" w:rsidRPr="00815BF5" w:rsidRDefault="005B77E7" w:rsidP="005B77E7">
      <w:pPr>
        <w:pStyle w:val="af9"/>
        <w:numPr>
          <w:ilvl w:val="1"/>
          <w:numId w:val="35"/>
        </w:numPr>
        <w:autoSpaceDE w:val="0"/>
        <w:autoSpaceDN w:val="0"/>
        <w:adjustRightInd w:val="0"/>
        <w:spacing w:after="0" w:line="240" w:lineRule="auto"/>
        <w:ind w:left="0" w:firstLine="709"/>
        <w:jc w:val="both"/>
        <w:rPr>
          <w:sz w:val="18"/>
          <w:szCs w:val="18"/>
        </w:rPr>
      </w:pPr>
      <w:r w:rsidRPr="00815BF5">
        <w:rPr>
          <w:sz w:val="18"/>
          <w:szCs w:val="18"/>
        </w:rPr>
        <w:t xml:space="preserve">Граждане, их объединения и организации имеют право осуществлять </w:t>
      </w:r>
      <w:proofErr w:type="gramStart"/>
      <w:r w:rsidRPr="00815BF5">
        <w:rPr>
          <w:sz w:val="18"/>
          <w:szCs w:val="18"/>
        </w:rPr>
        <w:t>контроль за</w:t>
      </w:r>
      <w:proofErr w:type="gramEnd"/>
      <w:r w:rsidRPr="00815BF5">
        <w:rPr>
          <w:sz w:val="18"/>
          <w:szCs w:val="1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5440C" w:rsidRPr="00815BF5" w:rsidRDefault="005B77E7">
      <w:pPr>
        <w:autoSpaceDE w:val="0"/>
        <w:autoSpaceDN w:val="0"/>
        <w:adjustRightInd w:val="0"/>
        <w:spacing w:after="0" w:line="240" w:lineRule="auto"/>
        <w:ind w:firstLine="540"/>
        <w:jc w:val="both"/>
        <w:rPr>
          <w:sz w:val="18"/>
          <w:szCs w:val="18"/>
        </w:rPr>
      </w:pPr>
      <w:r w:rsidRPr="00815BF5">
        <w:rPr>
          <w:sz w:val="18"/>
          <w:szCs w:val="18"/>
        </w:rPr>
        <w:t>Граждане, их объединения и организации также имеют право:</w:t>
      </w:r>
    </w:p>
    <w:p w:rsidR="0055440C" w:rsidRPr="00815BF5" w:rsidRDefault="005B77E7" w:rsidP="005B77E7">
      <w:pPr>
        <w:pStyle w:val="af9"/>
        <w:numPr>
          <w:ilvl w:val="0"/>
          <w:numId w:val="39"/>
        </w:numPr>
        <w:autoSpaceDE w:val="0"/>
        <w:autoSpaceDN w:val="0"/>
        <w:adjustRightInd w:val="0"/>
        <w:spacing w:after="0" w:line="240" w:lineRule="auto"/>
        <w:ind w:left="0" w:firstLine="709"/>
        <w:jc w:val="both"/>
        <w:rPr>
          <w:sz w:val="18"/>
          <w:szCs w:val="18"/>
        </w:rPr>
      </w:pPr>
      <w:r w:rsidRPr="00815BF5">
        <w:rPr>
          <w:sz w:val="18"/>
          <w:szCs w:val="18"/>
        </w:rPr>
        <w:t>направлять замечания и предложения по улучшению доступности и качества предоставления муниципальной услуги;</w:t>
      </w:r>
    </w:p>
    <w:p w:rsidR="0055440C" w:rsidRPr="00815BF5" w:rsidRDefault="005B77E7" w:rsidP="005B77E7">
      <w:pPr>
        <w:pStyle w:val="af9"/>
        <w:numPr>
          <w:ilvl w:val="0"/>
          <w:numId w:val="39"/>
        </w:numPr>
        <w:autoSpaceDE w:val="0"/>
        <w:autoSpaceDN w:val="0"/>
        <w:adjustRightInd w:val="0"/>
        <w:spacing w:after="0" w:line="240" w:lineRule="auto"/>
        <w:ind w:left="0" w:firstLine="709"/>
        <w:jc w:val="both"/>
        <w:rPr>
          <w:sz w:val="18"/>
          <w:szCs w:val="18"/>
        </w:rPr>
      </w:pPr>
      <w:r w:rsidRPr="00815BF5">
        <w:rPr>
          <w:sz w:val="18"/>
          <w:szCs w:val="18"/>
        </w:rPr>
        <w:t>вносить предложения о мерах по устранению нарушений настоящего Административного регламента.</w:t>
      </w:r>
    </w:p>
    <w:p w:rsidR="0055440C" w:rsidRPr="00815BF5" w:rsidRDefault="005B77E7" w:rsidP="005B77E7">
      <w:pPr>
        <w:pStyle w:val="af9"/>
        <w:numPr>
          <w:ilvl w:val="1"/>
          <w:numId w:val="35"/>
        </w:numPr>
        <w:autoSpaceDE w:val="0"/>
        <w:autoSpaceDN w:val="0"/>
        <w:adjustRightInd w:val="0"/>
        <w:spacing w:after="0" w:line="240" w:lineRule="auto"/>
        <w:ind w:left="0" w:firstLine="709"/>
        <w:jc w:val="both"/>
        <w:rPr>
          <w:sz w:val="18"/>
          <w:szCs w:val="18"/>
        </w:rPr>
      </w:pPr>
      <w:r w:rsidRPr="00815BF5">
        <w:rPr>
          <w:sz w:val="18"/>
          <w:szCs w:val="18"/>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5440C" w:rsidRPr="00815BF5" w:rsidRDefault="005B77E7">
      <w:pPr>
        <w:autoSpaceDE w:val="0"/>
        <w:autoSpaceDN w:val="0"/>
        <w:adjustRightInd w:val="0"/>
        <w:spacing w:after="0" w:line="240" w:lineRule="auto"/>
        <w:ind w:firstLine="540"/>
        <w:jc w:val="both"/>
        <w:rPr>
          <w:sz w:val="18"/>
          <w:szCs w:val="18"/>
        </w:rPr>
      </w:pPr>
      <w:r w:rsidRPr="00815BF5">
        <w:rPr>
          <w:sz w:val="18"/>
          <w:szCs w:val="1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5440C" w:rsidRPr="00815BF5" w:rsidRDefault="0055440C">
      <w:pPr>
        <w:autoSpaceDE w:val="0"/>
        <w:autoSpaceDN w:val="0"/>
        <w:adjustRightInd w:val="0"/>
        <w:spacing w:after="0" w:line="240" w:lineRule="auto"/>
        <w:ind w:firstLine="540"/>
        <w:jc w:val="both"/>
        <w:rPr>
          <w:sz w:val="18"/>
          <w:szCs w:val="18"/>
        </w:rPr>
      </w:pPr>
    </w:p>
    <w:p w:rsidR="0055440C" w:rsidRPr="00815BF5"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18"/>
          <w:szCs w:val="18"/>
        </w:rPr>
      </w:pPr>
      <w:r w:rsidRPr="00815BF5">
        <w:rPr>
          <w:b/>
          <w:sz w:val="18"/>
          <w:szCs w:val="18"/>
          <w:lang w:val="en-US"/>
        </w:rPr>
        <w:t>V</w:t>
      </w:r>
      <w:r w:rsidRPr="00815BF5">
        <w:rPr>
          <w:b/>
          <w:sz w:val="18"/>
          <w:szCs w:val="18"/>
        </w:rPr>
        <w:t xml:space="preserve">. Досудебный (внесудебный) порядок обжалования решений и действий (бездействия) органа, предоставляющего муниципальную услугу, </w:t>
      </w:r>
      <w:r w:rsidRPr="00815BF5">
        <w:rPr>
          <w:b/>
          <w:sz w:val="18"/>
          <w:szCs w:val="18"/>
        </w:rPr>
        <w:br/>
        <w:t>а также их должностных лиц, муниципальных служащих</w:t>
      </w:r>
    </w:p>
    <w:p w:rsidR="0055440C" w:rsidRPr="00815BF5"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18"/>
          <w:szCs w:val="18"/>
        </w:rPr>
      </w:pPr>
    </w:p>
    <w:p w:rsidR="0055440C" w:rsidRPr="00815BF5"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18"/>
          <w:szCs w:val="18"/>
        </w:rPr>
      </w:pPr>
      <w:r w:rsidRPr="00815BF5">
        <w:rPr>
          <w:b/>
          <w:sz w:val="18"/>
          <w:szCs w:val="18"/>
        </w:rPr>
        <w:t>Информация для заявителя о его праве подать жалобу</w:t>
      </w:r>
    </w:p>
    <w:p w:rsidR="0055440C" w:rsidRPr="00815BF5"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8"/>
          <w:szCs w:val="18"/>
        </w:rPr>
      </w:pPr>
      <w:proofErr w:type="gramStart"/>
      <w:r w:rsidRPr="00815BF5">
        <w:rPr>
          <w:sz w:val="18"/>
          <w:szCs w:val="18"/>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815BF5">
        <w:rPr>
          <w:bCs/>
          <w:sz w:val="18"/>
          <w:szCs w:val="18"/>
        </w:rPr>
        <w:t xml:space="preserve"> </w:t>
      </w:r>
      <w:r w:rsidRPr="00815BF5">
        <w:rPr>
          <w:sz w:val="18"/>
          <w:szCs w:val="18"/>
        </w:rPr>
        <w:t>в досудебном (внесудебном) порядке (далее – жалоба).</w:t>
      </w:r>
      <w:proofErr w:type="gramEnd"/>
    </w:p>
    <w:p w:rsidR="0055440C" w:rsidRPr="00815BF5"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18"/>
          <w:szCs w:val="18"/>
        </w:rPr>
      </w:pPr>
    </w:p>
    <w:p w:rsidR="0055440C" w:rsidRPr="00815BF5" w:rsidRDefault="005B77E7">
      <w:pPr>
        <w:autoSpaceDE w:val="0"/>
        <w:autoSpaceDN w:val="0"/>
        <w:adjustRightInd w:val="0"/>
        <w:spacing w:after="0" w:line="240" w:lineRule="auto"/>
        <w:jc w:val="center"/>
        <w:rPr>
          <w:b/>
          <w:bCs/>
          <w:sz w:val="18"/>
          <w:szCs w:val="18"/>
        </w:rPr>
      </w:pPr>
      <w:r w:rsidRPr="00815BF5">
        <w:rPr>
          <w:b/>
          <w:bCs/>
          <w:sz w:val="18"/>
          <w:szCs w:val="18"/>
        </w:rPr>
        <w:t xml:space="preserve">Органы местного самоуправления, организации и уполномоченные </w:t>
      </w:r>
      <w:r w:rsidRPr="00815BF5">
        <w:rPr>
          <w:b/>
          <w:bCs/>
          <w:sz w:val="18"/>
          <w:szCs w:val="18"/>
        </w:rPr>
        <w:br/>
        <w:t>на рассмотрение жалобы лица, которым может быть направлена жалоба заявителя в досудебном (внесудебном) порядке</w:t>
      </w:r>
    </w:p>
    <w:p w:rsidR="0055440C" w:rsidRPr="00815BF5" w:rsidRDefault="005B77E7" w:rsidP="005B77E7">
      <w:pPr>
        <w:pStyle w:val="af9"/>
        <w:numPr>
          <w:ilvl w:val="1"/>
          <w:numId w:val="40"/>
        </w:numPr>
        <w:autoSpaceDE w:val="0"/>
        <w:autoSpaceDN w:val="0"/>
        <w:adjustRightInd w:val="0"/>
        <w:spacing w:after="0" w:line="240" w:lineRule="auto"/>
        <w:ind w:left="0" w:firstLine="709"/>
        <w:jc w:val="both"/>
        <w:rPr>
          <w:bCs/>
          <w:sz w:val="18"/>
          <w:szCs w:val="18"/>
        </w:rPr>
      </w:pPr>
      <w:r w:rsidRPr="00815BF5">
        <w:rPr>
          <w:bCs/>
          <w:sz w:val="18"/>
          <w:szCs w:val="18"/>
        </w:rPr>
        <w:t xml:space="preserve">В досудебном (внесудебном) порядке заявитель (представитель) вправе обратиться с жалобой в письменной форме на бумажном носителе </w:t>
      </w:r>
      <w:r w:rsidRPr="00815BF5">
        <w:rPr>
          <w:bCs/>
          <w:sz w:val="18"/>
          <w:szCs w:val="18"/>
        </w:rPr>
        <w:br/>
        <w:t>или в электронной форме:</w:t>
      </w:r>
    </w:p>
    <w:p w:rsidR="0055440C" w:rsidRPr="00815BF5" w:rsidRDefault="005B77E7">
      <w:pPr>
        <w:autoSpaceDE w:val="0"/>
        <w:autoSpaceDN w:val="0"/>
        <w:adjustRightInd w:val="0"/>
        <w:spacing w:after="0" w:line="240" w:lineRule="auto"/>
        <w:ind w:firstLine="709"/>
        <w:jc w:val="both"/>
        <w:rPr>
          <w:bCs/>
          <w:sz w:val="18"/>
          <w:szCs w:val="18"/>
        </w:rPr>
      </w:pPr>
      <w:proofErr w:type="gramStart"/>
      <w:r w:rsidRPr="00815BF5">
        <w:rPr>
          <w:bCs/>
          <w:sz w:val="18"/>
          <w:szCs w:val="18"/>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55440C" w:rsidRPr="00815BF5" w:rsidRDefault="005B77E7">
      <w:pPr>
        <w:autoSpaceDE w:val="0"/>
        <w:autoSpaceDN w:val="0"/>
        <w:adjustRightInd w:val="0"/>
        <w:spacing w:after="0" w:line="240" w:lineRule="auto"/>
        <w:ind w:firstLine="709"/>
        <w:jc w:val="both"/>
        <w:rPr>
          <w:bCs/>
          <w:sz w:val="18"/>
          <w:szCs w:val="18"/>
        </w:rPr>
      </w:pPr>
      <w:r w:rsidRPr="00815BF5">
        <w:rPr>
          <w:bCs/>
          <w:sz w:val="18"/>
          <w:szCs w:val="18"/>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55440C" w:rsidRPr="00815BF5" w:rsidRDefault="005B77E7">
      <w:pPr>
        <w:autoSpaceDE w:val="0"/>
        <w:autoSpaceDN w:val="0"/>
        <w:adjustRightInd w:val="0"/>
        <w:spacing w:after="0" w:line="240" w:lineRule="auto"/>
        <w:ind w:firstLine="709"/>
        <w:jc w:val="both"/>
        <w:rPr>
          <w:bCs/>
          <w:sz w:val="18"/>
          <w:szCs w:val="18"/>
        </w:rPr>
      </w:pPr>
      <w:r w:rsidRPr="00815BF5">
        <w:rPr>
          <w:bCs/>
          <w:sz w:val="18"/>
          <w:szCs w:val="18"/>
        </w:rPr>
        <w:t>к руководителю многофункционального центра – на решения и действия (бездействие) работника многофункционального центра;</w:t>
      </w:r>
    </w:p>
    <w:p w:rsidR="0055440C" w:rsidRPr="00815BF5" w:rsidRDefault="005B77E7">
      <w:pPr>
        <w:autoSpaceDE w:val="0"/>
        <w:autoSpaceDN w:val="0"/>
        <w:adjustRightInd w:val="0"/>
        <w:spacing w:after="0" w:line="240" w:lineRule="auto"/>
        <w:ind w:firstLine="709"/>
        <w:jc w:val="both"/>
        <w:rPr>
          <w:bCs/>
          <w:sz w:val="18"/>
          <w:szCs w:val="18"/>
        </w:rPr>
      </w:pPr>
      <w:r w:rsidRPr="00815BF5">
        <w:rPr>
          <w:bCs/>
          <w:sz w:val="18"/>
          <w:szCs w:val="18"/>
        </w:rPr>
        <w:t>к учредителю многофункционального центра – на решение и действия (бездействие) многофункционального центра.</w:t>
      </w:r>
    </w:p>
    <w:p w:rsidR="0055440C" w:rsidRPr="00815BF5" w:rsidRDefault="005B77E7">
      <w:pPr>
        <w:autoSpaceDE w:val="0"/>
        <w:autoSpaceDN w:val="0"/>
        <w:adjustRightInd w:val="0"/>
        <w:spacing w:after="0" w:line="240" w:lineRule="auto"/>
        <w:ind w:firstLine="709"/>
        <w:jc w:val="both"/>
        <w:rPr>
          <w:bCs/>
          <w:sz w:val="18"/>
          <w:szCs w:val="18"/>
        </w:rPr>
      </w:pPr>
      <w:r w:rsidRPr="00815BF5">
        <w:rPr>
          <w:sz w:val="18"/>
          <w:szCs w:val="18"/>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5440C" w:rsidRPr="00815BF5"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18"/>
          <w:szCs w:val="18"/>
        </w:rPr>
      </w:pPr>
    </w:p>
    <w:p w:rsidR="0055440C" w:rsidRPr="00815BF5" w:rsidRDefault="005B77E7">
      <w:pPr>
        <w:autoSpaceDE w:val="0"/>
        <w:autoSpaceDN w:val="0"/>
        <w:adjustRightInd w:val="0"/>
        <w:spacing w:after="0" w:line="240" w:lineRule="auto"/>
        <w:jc w:val="center"/>
        <w:rPr>
          <w:b/>
          <w:bCs/>
          <w:sz w:val="18"/>
          <w:szCs w:val="18"/>
        </w:rPr>
      </w:pPr>
      <w:r w:rsidRPr="00815BF5">
        <w:rPr>
          <w:b/>
          <w:bCs/>
          <w:sz w:val="18"/>
          <w:szCs w:val="18"/>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55440C" w:rsidRPr="00815BF5" w:rsidRDefault="005B77E7">
      <w:pPr>
        <w:autoSpaceDE w:val="0"/>
        <w:autoSpaceDN w:val="0"/>
        <w:adjustRightInd w:val="0"/>
        <w:spacing w:after="0" w:line="240" w:lineRule="auto"/>
        <w:jc w:val="center"/>
        <w:rPr>
          <w:b/>
          <w:bCs/>
          <w:sz w:val="18"/>
          <w:szCs w:val="18"/>
        </w:rPr>
      </w:pPr>
      <w:r w:rsidRPr="00815BF5">
        <w:rPr>
          <w:b/>
          <w:bCs/>
          <w:sz w:val="18"/>
          <w:szCs w:val="18"/>
        </w:rPr>
        <w:t xml:space="preserve">и муниципальных услуг (функций) </w:t>
      </w:r>
    </w:p>
    <w:p w:rsidR="0055440C" w:rsidRPr="00815BF5" w:rsidRDefault="005B77E7" w:rsidP="005B77E7">
      <w:pPr>
        <w:pStyle w:val="af9"/>
        <w:numPr>
          <w:ilvl w:val="1"/>
          <w:numId w:val="40"/>
        </w:numPr>
        <w:autoSpaceDE w:val="0"/>
        <w:autoSpaceDN w:val="0"/>
        <w:adjustRightInd w:val="0"/>
        <w:spacing w:after="0" w:line="240" w:lineRule="auto"/>
        <w:ind w:left="0" w:firstLine="709"/>
        <w:jc w:val="both"/>
        <w:rPr>
          <w:b/>
          <w:bCs/>
          <w:sz w:val="18"/>
          <w:szCs w:val="18"/>
        </w:rPr>
      </w:pPr>
      <w:r w:rsidRPr="00815BF5">
        <w:rPr>
          <w:sz w:val="18"/>
          <w:szCs w:val="18"/>
        </w:rPr>
        <w:t xml:space="preserve">Информация о порядке подачи и рассмотрения жалобы размещается </w:t>
      </w:r>
      <w:r w:rsidRPr="00815BF5">
        <w:rPr>
          <w:sz w:val="18"/>
          <w:szCs w:val="18"/>
        </w:rPr>
        <w:br/>
        <w:t xml:space="preserve">на информационных стендах в местах предоставления муниципальных услуг, </w:t>
      </w:r>
      <w:r w:rsidRPr="00815BF5">
        <w:rPr>
          <w:sz w:val="18"/>
          <w:szCs w:val="18"/>
        </w:rPr>
        <w:br/>
        <w:t xml:space="preserve">на сайте Администрации (Уполномоченного органа), РПГУ, а также предоставляется в устной форме по телефону и (или) на личном приеме либо </w:t>
      </w:r>
      <w:r w:rsidRPr="00815BF5">
        <w:rPr>
          <w:sz w:val="18"/>
          <w:szCs w:val="18"/>
        </w:rPr>
        <w:br/>
        <w:t>в письменной форме почтовым отправлением по адресу, указанному заявителем (представителем).</w:t>
      </w:r>
    </w:p>
    <w:p w:rsidR="0055440C" w:rsidRPr="00815BF5"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18"/>
          <w:szCs w:val="18"/>
        </w:rPr>
      </w:pPr>
    </w:p>
    <w:p w:rsidR="0055440C" w:rsidRPr="00815BF5" w:rsidRDefault="005B77E7">
      <w:pPr>
        <w:autoSpaceDE w:val="0"/>
        <w:autoSpaceDN w:val="0"/>
        <w:adjustRightInd w:val="0"/>
        <w:spacing w:after="0" w:line="240" w:lineRule="auto"/>
        <w:jc w:val="center"/>
        <w:rPr>
          <w:b/>
          <w:bCs/>
          <w:sz w:val="18"/>
          <w:szCs w:val="18"/>
        </w:rPr>
      </w:pPr>
      <w:proofErr w:type="gramStart"/>
      <w:r w:rsidRPr="00815BF5">
        <w:rPr>
          <w:b/>
          <w:bCs/>
          <w:sz w:val="18"/>
          <w:szCs w:val="18"/>
        </w:rPr>
        <w:t xml:space="preserve">Перечень нормативных правовых актов, регулирующих порядок досудебного (внесудебного) обжалования действий (бездействия) </w:t>
      </w:r>
      <w:r w:rsidRPr="00815BF5">
        <w:rPr>
          <w:b/>
          <w:bCs/>
          <w:sz w:val="18"/>
          <w:szCs w:val="18"/>
        </w:rPr>
        <w:br/>
        <w:t xml:space="preserve">и (или) решений, принятых (осуществленных) в ходе </w:t>
      </w:r>
      <w:r w:rsidRPr="00815BF5">
        <w:rPr>
          <w:b/>
          <w:bCs/>
          <w:sz w:val="18"/>
          <w:szCs w:val="18"/>
        </w:rPr>
        <w:br/>
        <w:t>предоставления муниципальной услуги</w:t>
      </w:r>
      <w:proofErr w:type="gramEnd"/>
    </w:p>
    <w:p w:rsidR="0055440C" w:rsidRPr="00815BF5" w:rsidRDefault="005B77E7" w:rsidP="005B77E7">
      <w:pPr>
        <w:pStyle w:val="af9"/>
        <w:numPr>
          <w:ilvl w:val="1"/>
          <w:numId w:val="40"/>
        </w:numPr>
        <w:autoSpaceDE w:val="0"/>
        <w:autoSpaceDN w:val="0"/>
        <w:adjustRightInd w:val="0"/>
        <w:spacing w:after="0" w:line="240" w:lineRule="auto"/>
        <w:ind w:left="0" w:firstLine="709"/>
        <w:jc w:val="both"/>
        <w:rPr>
          <w:sz w:val="18"/>
          <w:szCs w:val="18"/>
        </w:rPr>
      </w:pPr>
      <w:r w:rsidRPr="00815BF5">
        <w:rPr>
          <w:sz w:val="18"/>
          <w:szCs w:val="18"/>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55440C" w:rsidRPr="00815BF5" w:rsidRDefault="005B77E7">
      <w:pPr>
        <w:autoSpaceDE w:val="0"/>
        <w:autoSpaceDN w:val="0"/>
        <w:adjustRightInd w:val="0"/>
        <w:spacing w:after="0" w:line="240" w:lineRule="auto"/>
        <w:ind w:firstLine="709"/>
        <w:jc w:val="both"/>
        <w:rPr>
          <w:sz w:val="18"/>
          <w:szCs w:val="18"/>
        </w:rPr>
      </w:pPr>
      <w:r w:rsidRPr="00815BF5">
        <w:rPr>
          <w:sz w:val="18"/>
          <w:szCs w:val="18"/>
        </w:rPr>
        <w:t xml:space="preserve">Федеральным </w:t>
      </w:r>
      <w:hyperlink r:id="rId17" w:history="1">
        <w:r w:rsidRPr="00815BF5">
          <w:rPr>
            <w:rStyle w:val="a7"/>
            <w:color w:val="auto"/>
            <w:sz w:val="18"/>
            <w:szCs w:val="18"/>
            <w:u w:val="none"/>
          </w:rPr>
          <w:t>законом</w:t>
        </w:r>
      </w:hyperlink>
      <w:r w:rsidRPr="00815BF5">
        <w:rPr>
          <w:sz w:val="18"/>
          <w:szCs w:val="18"/>
        </w:rPr>
        <w:t xml:space="preserve"> № 210-ФЗ;</w:t>
      </w:r>
    </w:p>
    <w:p w:rsidR="0055440C" w:rsidRPr="00815BF5" w:rsidRDefault="005B77E7">
      <w:pPr>
        <w:autoSpaceDE w:val="0"/>
        <w:autoSpaceDN w:val="0"/>
        <w:adjustRightInd w:val="0"/>
        <w:spacing w:after="0" w:line="240" w:lineRule="auto"/>
        <w:ind w:firstLine="709"/>
        <w:jc w:val="both"/>
        <w:rPr>
          <w:sz w:val="18"/>
          <w:szCs w:val="18"/>
        </w:rPr>
      </w:pPr>
      <w:proofErr w:type="gramStart"/>
      <w:r w:rsidRPr="00815BF5">
        <w:rPr>
          <w:sz w:val="18"/>
          <w:szCs w:val="18"/>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815BF5">
        <w:rPr>
          <w:sz w:val="18"/>
          <w:szCs w:val="18"/>
        </w:rPr>
        <w:br/>
        <w:t xml:space="preserve">и действия (бездействие) республиканских органов исполнительной власти </w:t>
      </w:r>
      <w:r w:rsidRPr="00815BF5">
        <w:rPr>
          <w:sz w:val="18"/>
          <w:szCs w:val="18"/>
        </w:rP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Pr="00815BF5">
        <w:rPr>
          <w:sz w:val="18"/>
          <w:szCs w:val="18"/>
        </w:rPr>
        <w:br/>
        <w:t xml:space="preserve">и их работников»; </w:t>
      </w:r>
      <w:proofErr w:type="gramEnd"/>
    </w:p>
    <w:p w:rsidR="0055440C" w:rsidRPr="00815BF5" w:rsidRDefault="00706EA9">
      <w:pPr>
        <w:autoSpaceDE w:val="0"/>
        <w:autoSpaceDN w:val="0"/>
        <w:adjustRightInd w:val="0"/>
        <w:spacing w:after="0" w:line="240" w:lineRule="auto"/>
        <w:ind w:firstLine="709"/>
        <w:jc w:val="both"/>
        <w:rPr>
          <w:sz w:val="18"/>
          <w:szCs w:val="18"/>
        </w:rPr>
      </w:pPr>
      <w:hyperlink r:id="rId18" w:history="1">
        <w:r w:rsidR="005B77E7" w:rsidRPr="00815BF5">
          <w:rPr>
            <w:rStyle w:val="a7"/>
            <w:color w:val="auto"/>
            <w:sz w:val="18"/>
            <w:szCs w:val="18"/>
            <w:u w:val="none"/>
          </w:rPr>
          <w:t>постановлением</w:t>
        </w:r>
      </w:hyperlink>
      <w:r w:rsidR="005B77E7" w:rsidRPr="00815BF5">
        <w:rPr>
          <w:sz w:val="18"/>
          <w:szCs w:val="18"/>
        </w:rPr>
        <w:t xml:space="preserve"> (указывается муниципальный нормативный правовой акт об утверждении правил (порядка) подачи и рассмотрения жалоб на решения </w:t>
      </w:r>
      <w:r w:rsidR="005B77E7" w:rsidRPr="00815BF5">
        <w:rPr>
          <w:sz w:val="18"/>
          <w:szCs w:val="18"/>
        </w:rPr>
        <w:br/>
        <w:t>и действия (бездействие) органов местного самоуправления и их должностных лиц, муниципальных служащих);</w:t>
      </w:r>
    </w:p>
    <w:p w:rsidR="0055440C" w:rsidRPr="00815BF5" w:rsidRDefault="00706EA9">
      <w:pPr>
        <w:autoSpaceDE w:val="0"/>
        <w:autoSpaceDN w:val="0"/>
        <w:adjustRightInd w:val="0"/>
        <w:spacing w:after="0" w:line="240" w:lineRule="auto"/>
        <w:ind w:firstLine="709"/>
        <w:jc w:val="both"/>
        <w:rPr>
          <w:b/>
          <w:sz w:val="18"/>
          <w:szCs w:val="18"/>
        </w:rPr>
      </w:pPr>
      <w:hyperlink r:id="rId19" w:history="1">
        <w:r w:rsidR="005B77E7" w:rsidRPr="00815BF5">
          <w:rPr>
            <w:rStyle w:val="a7"/>
            <w:color w:val="auto"/>
            <w:sz w:val="18"/>
            <w:szCs w:val="18"/>
            <w:u w:val="none"/>
          </w:rPr>
          <w:t>постановлением</w:t>
        </w:r>
      </w:hyperlink>
      <w:r w:rsidR="005B77E7" w:rsidRPr="00815BF5">
        <w:rPr>
          <w:sz w:val="18"/>
          <w:szCs w:val="18"/>
        </w:rPr>
        <w:t xml:space="preserve"> Правительства Российской Федерации от 20 ноября </w:t>
      </w:r>
      <w:r w:rsidR="005B77E7" w:rsidRPr="00815BF5">
        <w:rPr>
          <w:sz w:val="18"/>
          <w:szCs w:val="18"/>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rsidRPr="00815BF5">
        <w:rPr>
          <w:sz w:val="18"/>
          <w:szCs w:val="18"/>
        </w:rPr>
        <w:br/>
        <w:t xml:space="preserve">и действий (бездействия), совершенных при предоставлении государственных </w:t>
      </w:r>
      <w:r w:rsidR="005B77E7" w:rsidRPr="00815BF5">
        <w:rPr>
          <w:sz w:val="18"/>
          <w:szCs w:val="18"/>
        </w:rPr>
        <w:br/>
        <w:t>и муниципальных услуг».</w:t>
      </w:r>
    </w:p>
    <w:p w:rsidR="0055440C" w:rsidRPr="00815BF5" w:rsidRDefault="0055440C">
      <w:pPr>
        <w:widowControl w:val="0"/>
        <w:tabs>
          <w:tab w:val="left" w:pos="567"/>
        </w:tabs>
        <w:spacing w:after="0" w:line="240" w:lineRule="auto"/>
        <w:contextualSpacing/>
        <w:jc w:val="center"/>
        <w:rPr>
          <w:b/>
          <w:sz w:val="18"/>
          <w:szCs w:val="18"/>
        </w:rPr>
      </w:pPr>
    </w:p>
    <w:p w:rsidR="0055440C" w:rsidRPr="00815BF5" w:rsidRDefault="005B77E7">
      <w:pPr>
        <w:widowControl w:val="0"/>
        <w:spacing w:after="0" w:line="240" w:lineRule="auto"/>
        <w:contextualSpacing/>
        <w:jc w:val="center"/>
        <w:rPr>
          <w:b/>
          <w:sz w:val="18"/>
          <w:szCs w:val="18"/>
        </w:rPr>
      </w:pPr>
      <w:r w:rsidRPr="00815BF5">
        <w:rPr>
          <w:b/>
          <w:sz w:val="18"/>
          <w:szCs w:val="1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5440C" w:rsidRPr="00815BF5" w:rsidRDefault="0055440C">
      <w:pPr>
        <w:spacing w:after="0" w:line="240" w:lineRule="auto"/>
        <w:rPr>
          <w:sz w:val="18"/>
          <w:szCs w:val="18"/>
        </w:rPr>
      </w:pPr>
    </w:p>
    <w:p w:rsidR="0055440C" w:rsidRPr="00815BF5" w:rsidRDefault="005B77E7">
      <w:pPr>
        <w:autoSpaceDE w:val="0"/>
        <w:autoSpaceDN w:val="0"/>
        <w:adjustRightInd w:val="0"/>
        <w:spacing w:after="0" w:line="240" w:lineRule="auto"/>
        <w:jc w:val="center"/>
        <w:rPr>
          <w:b/>
          <w:sz w:val="18"/>
          <w:szCs w:val="18"/>
        </w:rPr>
      </w:pPr>
      <w:r w:rsidRPr="00815BF5">
        <w:rPr>
          <w:b/>
          <w:sz w:val="18"/>
          <w:szCs w:val="1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5440C" w:rsidRPr="00815BF5" w:rsidRDefault="005B77E7" w:rsidP="005B77E7">
      <w:pPr>
        <w:pStyle w:val="af9"/>
        <w:widowControl w:val="0"/>
        <w:numPr>
          <w:ilvl w:val="1"/>
          <w:numId w:val="41"/>
        </w:numPr>
        <w:autoSpaceDE w:val="0"/>
        <w:autoSpaceDN w:val="0"/>
        <w:adjustRightInd w:val="0"/>
        <w:spacing w:after="0" w:line="240" w:lineRule="auto"/>
        <w:ind w:left="0" w:firstLine="709"/>
        <w:jc w:val="both"/>
        <w:rPr>
          <w:sz w:val="18"/>
          <w:szCs w:val="18"/>
        </w:rPr>
      </w:pPr>
      <w:r w:rsidRPr="00815BF5">
        <w:rPr>
          <w:sz w:val="18"/>
          <w:szCs w:val="18"/>
        </w:rPr>
        <w:t>Многофункциональный центр осуществляет:</w:t>
      </w:r>
    </w:p>
    <w:p w:rsidR="0055440C" w:rsidRPr="00815BF5" w:rsidRDefault="005B77E7" w:rsidP="005B77E7">
      <w:pPr>
        <w:pStyle w:val="af9"/>
        <w:numPr>
          <w:ilvl w:val="0"/>
          <w:numId w:val="42"/>
        </w:numPr>
        <w:autoSpaceDE w:val="0"/>
        <w:autoSpaceDN w:val="0"/>
        <w:adjustRightInd w:val="0"/>
        <w:spacing w:after="0" w:line="240" w:lineRule="auto"/>
        <w:ind w:left="0" w:firstLine="709"/>
        <w:jc w:val="both"/>
        <w:rPr>
          <w:sz w:val="18"/>
          <w:szCs w:val="18"/>
        </w:rPr>
      </w:pPr>
      <w:r w:rsidRPr="00815BF5">
        <w:rPr>
          <w:sz w:val="18"/>
          <w:szCs w:val="1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815BF5">
        <w:rPr>
          <w:sz w:val="18"/>
          <w:szCs w:val="18"/>
        </w:rPr>
        <w:br/>
        <w:t>в многофункциональном центре;</w:t>
      </w:r>
    </w:p>
    <w:p w:rsidR="0055440C" w:rsidRPr="00815BF5" w:rsidRDefault="005B77E7" w:rsidP="005B77E7">
      <w:pPr>
        <w:pStyle w:val="af9"/>
        <w:numPr>
          <w:ilvl w:val="0"/>
          <w:numId w:val="42"/>
        </w:numPr>
        <w:autoSpaceDE w:val="0"/>
        <w:autoSpaceDN w:val="0"/>
        <w:adjustRightInd w:val="0"/>
        <w:spacing w:after="0" w:line="240" w:lineRule="auto"/>
        <w:ind w:left="0" w:firstLine="709"/>
        <w:jc w:val="both"/>
        <w:rPr>
          <w:sz w:val="18"/>
          <w:szCs w:val="18"/>
        </w:rPr>
      </w:pPr>
      <w:r w:rsidRPr="00815BF5">
        <w:rPr>
          <w:sz w:val="18"/>
          <w:szCs w:val="1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5440C" w:rsidRPr="00815BF5" w:rsidRDefault="005B77E7" w:rsidP="005B77E7">
      <w:pPr>
        <w:pStyle w:val="af9"/>
        <w:numPr>
          <w:ilvl w:val="0"/>
          <w:numId w:val="42"/>
        </w:numPr>
        <w:autoSpaceDE w:val="0"/>
        <w:autoSpaceDN w:val="0"/>
        <w:adjustRightInd w:val="0"/>
        <w:spacing w:after="0" w:line="240" w:lineRule="auto"/>
        <w:ind w:left="0" w:firstLine="709"/>
        <w:jc w:val="both"/>
        <w:rPr>
          <w:sz w:val="18"/>
          <w:szCs w:val="18"/>
        </w:rPr>
      </w:pPr>
      <w:r w:rsidRPr="00815BF5">
        <w:rPr>
          <w:sz w:val="18"/>
          <w:szCs w:val="1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5440C" w:rsidRPr="00815BF5" w:rsidRDefault="005B77E7" w:rsidP="005B77E7">
      <w:pPr>
        <w:pStyle w:val="af9"/>
        <w:numPr>
          <w:ilvl w:val="0"/>
          <w:numId w:val="42"/>
        </w:numPr>
        <w:autoSpaceDE w:val="0"/>
        <w:autoSpaceDN w:val="0"/>
        <w:adjustRightInd w:val="0"/>
        <w:spacing w:after="0" w:line="240" w:lineRule="auto"/>
        <w:ind w:left="0" w:firstLine="709"/>
        <w:jc w:val="both"/>
        <w:rPr>
          <w:sz w:val="18"/>
          <w:szCs w:val="18"/>
        </w:rPr>
      </w:pPr>
      <w:r w:rsidRPr="00815BF5">
        <w:rPr>
          <w:sz w:val="18"/>
          <w:szCs w:val="1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815BF5">
        <w:rPr>
          <w:sz w:val="18"/>
          <w:szCs w:val="18"/>
        </w:rP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815BF5">
        <w:rPr>
          <w:sz w:val="18"/>
          <w:szCs w:val="18"/>
        </w:rPr>
        <w:t>заверение выписок</w:t>
      </w:r>
      <w:proofErr w:type="gramEnd"/>
      <w:r w:rsidRPr="00815BF5">
        <w:rPr>
          <w:sz w:val="18"/>
          <w:szCs w:val="18"/>
        </w:rPr>
        <w:t xml:space="preserve"> из информационных систем органов, предоставляющих муниципальные услуги;</w:t>
      </w:r>
    </w:p>
    <w:p w:rsidR="0055440C" w:rsidRPr="00815BF5" w:rsidRDefault="005B77E7" w:rsidP="005B77E7">
      <w:pPr>
        <w:pStyle w:val="af9"/>
        <w:numPr>
          <w:ilvl w:val="0"/>
          <w:numId w:val="42"/>
        </w:numPr>
        <w:autoSpaceDE w:val="0"/>
        <w:autoSpaceDN w:val="0"/>
        <w:adjustRightInd w:val="0"/>
        <w:spacing w:after="0" w:line="240" w:lineRule="auto"/>
        <w:ind w:left="0" w:firstLine="709"/>
        <w:jc w:val="both"/>
        <w:rPr>
          <w:sz w:val="18"/>
          <w:szCs w:val="18"/>
        </w:rPr>
      </w:pPr>
      <w:r w:rsidRPr="00815BF5">
        <w:rPr>
          <w:sz w:val="18"/>
          <w:szCs w:val="18"/>
        </w:rPr>
        <w:t>иные процедуры и действия, предусмотренные Федеральным законом № 210-ФЗ.</w:t>
      </w:r>
    </w:p>
    <w:p w:rsidR="0055440C" w:rsidRPr="00815BF5" w:rsidRDefault="005B77E7">
      <w:pPr>
        <w:widowControl w:val="0"/>
        <w:autoSpaceDE w:val="0"/>
        <w:autoSpaceDN w:val="0"/>
        <w:adjustRightInd w:val="0"/>
        <w:spacing w:after="0" w:line="240" w:lineRule="auto"/>
        <w:ind w:firstLine="709"/>
        <w:jc w:val="both"/>
        <w:rPr>
          <w:sz w:val="18"/>
          <w:szCs w:val="18"/>
        </w:rPr>
      </w:pPr>
      <w:r w:rsidRPr="00815BF5">
        <w:rPr>
          <w:sz w:val="18"/>
          <w:szCs w:val="18"/>
        </w:rPr>
        <w:t xml:space="preserve">В соответствии с частью 1.1 статьи 16 Федерального закона № 210-ФЗ </w:t>
      </w:r>
      <w:r w:rsidRPr="00815BF5">
        <w:rPr>
          <w:sz w:val="18"/>
          <w:szCs w:val="18"/>
        </w:rPr>
        <w:br/>
        <w:t xml:space="preserve">для реализации своих функций многофункциональные центры вправе привлекать иные организации. </w:t>
      </w:r>
    </w:p>
    <w:p w:rsidR="0055440C" w:rsidRPr="00815BF5" w:rsidRDefault="0055440C">
      <w:pPr>
        <w:spacing w:after="0" w:line="240" w:lineRule="auto"/>
        <w:ind w:firstLine="709"/>
        <w:jc w:val="both"/>
        <w:rPr>
          <w:sz w:val="18"/>
          <w:szCs w:val="18"/>
        </w:rPr>
      </w:pPr>
    </w:p>
    <w:p w:rsidR="0055440C" w:rsidRPr="00815BF5" w:rsidRDefault="005B77E7">
      <w:pPr>
        <w:spacing w:after="0" w:line="240" w:lineRule="auto"/>
        <w:jc w:val="center"/>
        <w:rPr>
          <w:b/>
          <w:sz w:val="18"/>
          <w:szCs w:val="18"/>
        </w:rPr>
      </w:pPr>
      <w:r w:rsidRPr="00815BF5">
        <w:rPr>
          <w:b/>
          <w:sz w:val="18"/>
          <w:szCs w:val="18"/>
        </w:rPr>
        <w:t>Информирование заявителей</w:t>
      </w:r>
    </w:p>
    <w:p w:rsidR="0055440C" w:rsidRPr="00815BF5" w:rsidRDefault="005B77E7" w:rsidP="005B77E7">
      <w:pPr>
        <w:pStyle w:val="af9"/>
        <w:numPr>
          <w:ilvl w:val="1"/>
          <w:numId w:val="41"/>
        </w:numPr>
        <w:spacing w:after="0" w:line="240" w:lineRule="auto"/>
        <w:ind w:left="0" w:firstLine="709"/>
        <w:jc w:val="both"/>
        <w:rPr>
          <w:sz w:val="18"/>
          <w:szCs w:val="18"/>
        </w:rPr>
      </w:pPr>
      <w:r w:rsidRPr="00815BF5">
        <w:rPr>
          <w:sz w:val="18"/>
          <w:szCs w:val="18"/>
        </w:rPr>
        <w:t xml:space="preserve">Информирование заявителя многофункциональными центрами осуществляется следующими способами: </w:t>
      </w:r>
    </w:p>
    <w:p w:rsidR="0055440C" w:rsidRPr="00815BF5" w:rsidRDefault="005B77E7" w:rsidP="005B77E7">
      <w:pPr>
        <w:pStyle w:val="af9"/>
        <w:numPr>
          <w:ilvl w:val="0"/>
          <w:numId w:val="43"/>
        </w:numPr>
        <w:spacing w:after="0" w:line="240" w:lineRule="auto"/>
        <w:ind w:left="0" w:firstLine="709"/>
        <w:jc w:val="both"/>
        <w:rPr>
          <w:sz w:val="18"/>
          <w:szCs w:val="18"/>
        </w:rPr>
      </w:pPr>
      <w:r w:rsidRPr="00815BF5">
        <w:rPr>
          <w:sz w:val="18"/>
          <w:szCs w:val="18"/>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815BF5">
        <w:rPr>
          <w:bCs/>
          <w:sz w:val="18"/>
          <w:szCs w:val="18"/>
        </w:rPr>
        <w:t xml:space="preserve">информационно-телекоммуникационной </w:t>
      </w:r>
      <w:r w:rsidRPr="00815BF5">
        <w:rPr>
          <w:sz w:val="18"/>
          <w:szCs w:val="18"/>
        </w:rPr>
        <w:t xml:space="preserve">сети Интернет по </w:t>
      </w:r>
      <w:r w:rsidRPr="00815BF5">
        <w:rPr>
          <w:sz w:val="18"/>
          <w:szCs w:val="18"/>
        </w:rPr>
        <w:lastRenderedPageBreak/>
        <w:t xml:space="preserve">адресу: https://mfcrb.ru/ </w:t>
      </w:r>
      <w:r w:rsidRPr="00815BF5">
        <w:rPr>
          <w:sz w:val="18"/>
          <w:szCs w:val="18"/>
        </w:rPr>
        <w:br/>
        <w:t>и информационных стендах многофункциональных центров;</w:t>
      </w:r>
    </w:p>
    <w:p w:rsidR="0055440C" w:rsidRPr="00815BF5" w:rsidRDefault="005B77E7" w:rsidP="005B77E7">
      <w:pPr>
        <w:pStyle w:val="af9"/>
        <w:numPr>
          <w:ilvl w:val="0"/>
          <w:numId w:val="43"/>
        </w:numPr>
        <w:spacing w:after="0" w:line="240" w:lineRule="auto"/>
        <w:ind w:left="0" w:firstLine="709"/>
        <w:jc w:val="both"/>
        <w:rPr>
          <w:sz w:val="18"/>
          <w:szCs w:val="18"/>
        </w:rPr>
      </w:pPr>
      <w:r w:rsidRPr="00815BF5">
        <w:rPr>
          <w:sz w:val="18"/>
          <w:szCs w:val="18"/>
        </w:rPr>
        <w:t>при обращении заявителя в многофункциональный центр лично, по телефону, посредством почтовых отправлений, либо по электронной почте.</w:t>
      </w:r>
    </w:p>
    <w:p w:rsidR="0055440C" w:rsidRPr="00815BF5" w:rsidRDefault="005B77E7">
      <w:pPr>
        <w:spacing w:after="0" w:line="240" w:lineRule="auto"/>
        <w:ind w:firstLine="709"/>
        <w:jc w:val="both"/>
        <w:rPr>
          <w:sz w:val="18"/>
          <w:szCs w:val="18"/>
        </w:rPr>
      </w:pPr>
      <w:r w:rsidRPr="00815BF5">
        <w:rPr>
          <w:sz w:val="18"/>
          <w:szCs w:val="1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815BF5">
        <w:rPr>
          <w:sz w:val="18"/>
          <w:szCs w:val="18"/>
        </w:rPr>
        <w:br/>
        <w:t>о муниципальных услугах не может превышать 15 минут.</w:t>
      </w:r>
    </w:p>
    <w:p w:rsidR="0055440C" w:rsidRPr="00815BF5" w:rsidRDefault="005B77E7">
      <w:pPr>
        <w:spacing w:after="0" w:line="240" w:lineRule="auto"/>
        <w:ind w:firstLine="709"/>
        <w:jc w:val="both"/>
        <w:rPr>
          <w:sz w:val="18"/>
          <w:szCs w:val="18"/>
        </w:rPr>
      </w:pPr>
      <w:r w:rsidRPr="00815BF5">
        <w:rPr>
          <w:sz w:val="18"/>
          <w:szCs w:val="18"/>
        </w:rPr>
        <w:t xml:space="preserve">Ответ на телефонный звонок должен начинаться с информации </w:t>
      </w:r>
      <w:r w:rsidRPr="00815BF5">
        <w:rPr>
          <w:sz w:val="18"/>
          <w:szCs w:val="18"/>
        </w:rPr>
        <w:br/>
        <w:t xml:space="preserve">о наименовании организации, фамилии, имени, отчестве (при наличии) </w:t>
      </w:r>
      <w:r w:rsidRPr="00815BF5">
        <w:rPr>
          <w:sz w:val="18"/>
          <w:szCs w:val="18"/>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5440C" w:rsidRPr="00815BF5" w:rsidRDefault="005B77E7">
      <w:pPr>
        <w:tabs>
          <w:tab w:val="left" w:pos="7920"/>
        </w:tabs>
        <w:spacing w:after="0" w:line="240" w:lineRule="auto"/>
        <w:ind w:firstLine="709"/>
        <w:jc w:val="both"/>
        <w:rPr>
          <w:sz w:val="18"/>
          <w:szCs w:val="18"/>
        </w:rPr>
      </w:pPr>
      <w:r w:rsidRPr="00815BF5">
        <w:rPr>
          <w:sz w:val="18"/>
          <w:szCs w:val="1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5440C" w:rsidRPr="00815BF5" w:rsidRDefault="005B77E7" w:rsidP="005B77E7">
      <w:pPr>
        <w:pStyle w:val="af9"/>
        <w:numPr>
          <w:ilvl w:val="0"/>
          <w:numId w:val="44"/>
        </w:numPr>
        <w:tabs>
          <w:tab w:val="left" w:pos="0"/>
        </w:tabs>
        <w:spacing w:after="0" w:line="240" w:lineRule="auto"/>
        <w:ind w:left="0" w:firstLine="709"/>
        <w:jc w:val="both"/>
        <w:rPr>
          <w:sz w:val="18"/>
          <w:szCs w:val="18"/>
        </w:rPr>
      </w:pPr>
      <w:r w:rsidRPr="00815BF5">
        <w:rPr>
          <w:sz w:val="18"/>
          <w:szCs w:val="18"/>
        </w:rPr>
        <w:t>изложить обращение в письменной форме (ответ направляется заявителю в соответствии со способом, указанным в обращении);</w:t>
      </w:r>
    </w:p>
    <w:p w:rsidR="0055440C" w:rsidRPr="00815BF5" w:rsidRDefault="005B77E7" w:rsidP="005B77E7">
      <w:pPr>
        <w:pStyle w:val="af9"/>
        <w:numPr>
          <w:ilvl w:val="0"/>
          <w:numId w:val="44"/>
        </w:numPr>
        <w:tabs>
          <w:tab w:val="left" w:pos="0"/>
        </w:tabs>
        <w:spacing w:after="0" w:line="240" w:lineRule="auto"/>
        <w:ind w:left="0" w:firstLine="709"/>
        <w:jc w:val="both"/>
        <w:rPr>
          <w:sz w:val="18"/>
          <w:szCs w:val="18"/>
        </w:rPr>
      </w:pPr>
      <w:r w:rsidRPr="00815BF5">
        <w:rPr>
          <w:sz w:val="18"/>
          <w:szCs w:val="18"/>
        </w:rPr>
        <w:t>назначить другое время для консультаций.</w:t>
      </w:r>
    </w:p>
    <w:p w:rsidR="0055440C" w:rsidRPr="00815BF5"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18"/>
          <w:szCs w:val="18"/>
        </w:rPr>
      </w:pPr>
      <w:proofErr w:type="gramStart"/>
      <w:r w:rsidRPr="00815BF5">
        <w:rPr>
          <w:sz w:val="18"/>
          <w:szCs w:val="1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815BF5">
        <w:rPr>
          <w:sz w:val="18"/>
          <w:szCs w:val="18"/>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815BF5">
        <w:rPr>
          <w:sz w:val="18"/>
          <w:szCs w:val="18"/>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5440C" w:rsidRPr="00815BF5"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18"/>
          <w:szCs w:val="18"/>
        </w:rPr>
      </w:pPr>
    </w:p>
    <w:p w:rsidR="0055440C" w:rsidRPr="00815BF5"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18"/>
          <w:szCs w:val="18"/>
        </w:rPr>
      </w:pPr>
      <w:r w:rsidRPr="00815BF5">
        <w:rPr>
          <w:b/>
          <w:sz w:val="18"/>
          <w:szCs w:val="18"/>
        </w:rPr>
        <w:t xml:space="preserve">Прием запросов заявителей о предоставлении муниципальной услуги </w:t>
      </w:r>
      <w:r w:rsidRPr="00815BF5">
        <w:rPr>
          <w:b/>
          <w:sz w:val="18"/>
          <w:szCs w:val="18"/>
        </w:rPr>
        <w:br/>
        <w:t xml:space="preserve">и иных документов, необходимых для предоставления </w:t>
      </w:r>
      <w:r w:rsidRPr="00815BF5">
        <w:rPr>
          <w:b/>
          <w:sz w:val="18"/>
          <w:szCs w:val="18"/>
        </w:rPr>
        <w:br/>
        <w:t>муниципальной услуги</w:t>
      </w:r>
    </w:p>
    <w:p w:rsidR="0055440C" w:rsidRPr="00815BF5" w:rsidRDefault="005B77E7" w:rsidP="005B77E7">
      <w:pPr>
        <w:pStyle w:val="af9"/>
        <w:numPr>
          <w:ilvl w:val="1"/>
          <w:numId w:val="41"/>
        </w:numPr>
        <w:tabs>
          <w:tab w:val="left" w:pos="0"/>
        </w:tabs>
        <w:spacing w:after="0" w:line="240" w:lineRule="auto"/>
        <w:ind w:left="0" w:firstLine="709"/>
        <w:jc w:val="both"/>
        <w:rPr>
          <w:sz w:val="18"/>
          <w:szCs w:val="18"/>
        </w:rPr>
      </w:pPr>
      <w:r w:rsidRPr="00815BF5">
        <w:rPr>
          <w:sz w:val="18"/>
          <w:szCs w:val="18"/>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5440C" w:rsidRPr="00815BF5" w:rsidRDefault="005B77E7">
      <w:pPr>
        <w:tabs>
          <w:tab w:val="left" w:pos="7920"/>
        </w:tabs>
        <w:spacing w:after="0" w:line="240" w:lineRule="auto"/>
        <w:ind w:firstLine="709"/>
        <w:jc w:val="both"/>
        <w:rPr>
          <w:sz w:val="18"/>
          <w:szCs w:val="18"/>
        </w:rPr>
      </w:pPr>
      <w:r w:rsidRPr="00815BF5">
        <w:rPr>
          <w:sz w:val="18"/>
          <w:szCs w:val="18"/>
        </w:rPr>
        <w:t xml:space="preserve">При обращении за предоставлением двух и более муниципальных услуг заявителю предлагается получить </w:t>
      </w:r>
      <w:proofErr w:type="spellStart"/>
      <w:r w:rsidRPr="00815BF5">
        <w:rPr>
          <w:sz w:val="18"/>
          <w:szCs w:val="18"/>
        </w:rPr>
        <w:t>мультиталон</w:t>
      </w:r>
      <w:proofErr w:type="spellEnd"/>
      <w:r w:rsidRPr="00815BF5">
        <w:rPr>
          <w:sz w:val="18"/>
          <w:szCs w:val="18"/>
        </w:rPr>
        <w:t xml:space="preserve"> электронной очереди. </w:t>
      </w:r>
    </w:p>
    <w:p w:rsidR="0055440C" w:rsidRPr="00815BF5" w:rsidRDefault="005B77E7">
      <w:pPr>
        <w:tabs>
          <w:tab w:val="left" w:pos="7920"/>
        </w:tabs>
        <w:spacing w:after="0" w:line="240" w:lineRule="auto"/>
        <w:ind w:firstLine="709"/>
        <w:jc w:val="both"/>
        <w:rPr>
          <w:sz w:val="18"/>
          <w:szCs w:val="18"/>
        </w:rPr>
      </w:pPr>
      <w:r w:rsidRPr="00815BF5">
        <w:rPr>
          <w:sz w:val="18"/>
          <w:szCs w:val="1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55440C" w:rsidRPr="00815BF5" w:rsidRDefault="005B77E7">
      <w:pPr>
        <w:tabs>
          <w:tab w:val="left" w:pos="7920"/>
        </w:tabs>
        <w:spacing w:after="0" w:line="240" w:lineRule="auto"/>
        <w:ind w:firstLine="709"/>
        <w:jc w:val="both"/>
        <w:rPr>
          <w:sz w:val="18"/>
          <w:szCs w:val="18"/>
        </w:rPr>
      </w:pPr>
      <w:r w:rsidRPr="00815BF5">
        <w:rPr>
          <w:sz w:val="18"/>
          <w:szCs w:val="18"/>
        </w:rPr>
        <w:t>Работник многофункционального центра осуществляет следующие действия:</w:t>
      </w:r>
    </w:p>
    <w:p w:rsidR="0055440C" w:rsidRPr="00815BF5" w:rsidRDefault="005B77E7" w:rsidP="005B77E7">
      <w:pPr>
        <w:pStyle w:val="af9"/>
        <w:numPr>
          <w:ilvl w:val="0"/>
          <w:numId w:val="45"/>
        </w:numPr>
        <w:spacing w:after="0" w:line="240" w:lineRule="auto"/>
        <w:ind w:left="0" w:firstLine="709"/>
        <w:jc w:val="both"/>
        <w:rPr>
          <w:sz w:val="18"/>
          <w:szCs w:val="18"/>
        </w:rPr>
      </w:pPr>
      <w:r w:rsidRPr="00815BF5">
        <w:rPr>
          <w:sz w:val="18"/>
          <w:szCs w:val="1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Pr="00815BF5" w:rsidRDefault="005B77E7" w:rsidP="005B77E7">
      <w:pPr>
        <w:pStyle w:val="af9"/>
        <w:numPr>
          <w:ilvl w:val="0"/>
          <w:numId w:val="45"/>
        </w:numPr>
        <w:spacing w:after="0" w:line="240" w:lineRule="auto"/>
        <w:ind w:left="0" w:firstLine="709"/>
        <w:jc w:val="both"/>
        <w:rPr>
          <w:sz w:val="18"/>
          <w:szCs w:val="18"/>
        </w:rPr>
      </w:pPr>
      <w:r w:rsidRPr="00815BF5">
        <w:rPr>
          <w:sz w:val="18"/>
          <w:szCs w:val="18"/>
        </w:rPr>
        <w:t>проверяет полномочия представителя заявителя (в случае обращения представителя заявителя);</w:t>
      </w:r>
    </w:p>
    <w:p w:rsidR="0055440C" w:rsidRPr="00815BF5" w:rsidRDefault="005B77E7" w:rsidP="005B77E7">
      <w:pPr>
        <w:pStyle w:val="af9"/>
        <w:numPr>
          <w:ilvl w:val="0"/>
          <w:numId w:val="45"/>
        </w:numPr>
        <w:spacing w:after="0" w:line="240" w:lineRule="auto"/>
        <w:ind w:left="0" w:firstLine="709"/>
        <w:jc w:val="both"/>
        <w:rPr>
          <w:sz w:val="18"/>
          <w:szCs w:val="18"/>
        </w:rPr>
      </w:pPr>
      <w:r w:rsidRPr="00815BF5">
        <w:rPr>
          <w:sz w:val="18"/>
          <w:szCs w:val="18"/>
        </w:rPr>
        <w:t>принимает от заявителей заявление на предоставление муниципальной услуги;</w:t>
      </w:r>
    </w:p>
    <w:p w:rsidR="0055440C" w:rsidRPr="00815BF5" w:rsidRDefault="005B77E7" w:rsidP="005B77E7">
      <w:pPr>
        <w:pStyle w:val="af9"/>
        <w:numPr>
          <w:ilvl w:val="0"/>
          <w:numId w:val="45"/>
        </w:numPr>
        <w:spacing w:after="0" w:line="240" w:lineRule="auto"/>
        <w:ind w:left="0" w:firstLine="709"/>
        <w:jc w:val="both"/>
        <w:rPr>
          <w:sz w:val="18"/>
          <w:szCs w:val="18"/>
        </w:rPr>
      </w:pPr>
      <w:r w:rsidRPr="00815BF5">
        <w:rPr>
          <w:sz w:val="18"/>
          <w:szCs w:val="18"/>
        </w:rPr>
        <w:t>принимает от заявителей документы, необходимые для получения муниципальной услуги;</w:t>
      </w:r>
    </w:p>
    <w:p w:rsidR="0055440C" w:rsidRPr="00815BF5" w:rsidRDefault="005B77E7" w:rsidP="005B77E7">
      <w:pPr>
        <w:pStyle w:val="af9"/>
        <w:numPr>
          <w:ilvl w:val="0"/>
          <w:numId w:val="45"/>
        </w:numPr>
        <w:spacing w:after="0" w:line="240" w:lineRule="auto"/>
        <w:ind w:left="0" w:firstLine="709"/>
        <w:jc w:val="both"/>
        <w:rPr>
          <w:sz w:val="18"/>
          <w:szCs w:val="18"/>
        </w:rPr>
      </w:pPr>
      <w:r w:rsidRPr="00815BF5">
        <w:rPr>
          <w:sz w:val="18"/>
          <w:szCs w:val="1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5440C" w:rsidRPr="00815BF5" w:rsidRDefault="005B77E7" w:rsidP="005B77E7">
      <w:pPr>
        <w:pStyle w:val="af9"/>
        <w:numPr>
          <w:ilvl w:val="0"/>
          <w:numId w:val="45"/>
        </w:numPr>
        <w:spacing w:after="0" w:line="240" w:lineRule="auto"/>
        <w:ind w:left="0" w:firstLine="709"/>
        <w:jc w:val="both"/>
        <w:rPr>
          <w:sz w:val="18"/>
          <w:szCs w:val="18"/>
        </w:rPr>
      </w:pPr>
      <w:r w:rsidRPr="00815BF5">
        <w:rPr>
          <w:sz w:val="18"/>
          <w:szCs w:val="1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5440C" w:rsidRPr="00815BF5" w:rsidRDefault="005B77E7" w:rsidP="005B77E7">
      <w:pPr>
        <w:pStyle w:val="af9"/>
        <w:numPr>
          <w:ilvl w:val="0"/>
          <w:numId w:val="45"/>
        </w:numPr>
        <w:spacing w:after="0" w:line="240" w:lineRule="auto"/>
        <w:ind w:left="0" w:firstLine="709"/>
        <w:jc w:val="both"/>
        <w:rPr>
          <w:sz w:val="18"/>
          <w:szCs w:val="18"/>
        </w:rPr>
      </w:pPr>
      <w:r w:rsidRPr="00815BF5">
        <w:rPr>
          <w:sz w:val="18"/>
          <w:szCs w:val="18"/>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815BF5">
        <w:rPr>
          <w:sz w:val="18"/>
          <w:szCs w:val="18"/>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5440C" w:rsidRPr="00815BF5" w:rsidRDefault="005B77E7" w:rsidP="005B77E7">
      <w:pPr>
        <w:pStyle w:val="af9"/>
        <w:numPr>
          <w:ilvl w:val="0"/>
          <w:numId w:val="45"/>
        </w:numPr>
        <w:spacing w:after="0" w:line="240" w:lineRule="auto"/>
        <w:ind w:left="0" w:firstLine="709"/>
        <w:jc w:val="both"/>
        <w:rPr>
          <w:sz w:val="18"/>
          <w:szCs w:val="18"/>
        </w:rPr>
      </w:pPr>
      <w:r w:rsidRPr="00815BF5">
        <w:rPr>
          <w:sz w:val="18"/>
          <w:szCs w:val="18"/>
        </w:rPr>
        <w:t xml:space="preserve">в случае отсутствия необходимых документов, либо </w:t>
      </w:r>
      <w:r w:rsidRPr="00815BF5">
        <w:rPr>
          <w:sz w:val="18"/>
          <w:szCs w:val="18"/>
        </w:rPr>
        <w:br/>
        <w:t>их несоответствия установленным формам и бланкам, сообщает о данных фактах заявителю;</w:t>
      </w:r>
    </w:p>
    <w:p w:rsidR="0055440C" w:rsidRPr="00815BF5" w:rsidRDefault="005B77E7" w:rsidP="005B77E7">
      <w:pPr>
        <w:pStyle w:val="af9"/>
        <w:numPr>
          <w:ilvl w:val="0"/>
          <w:numId w:val="45"/>
        </w:numPr>
        <w:spacing w:after="0" w:line="240" w:lineRule="auto"/>
        <w:ind w:left="0" w:firstLine="709"/>
        <w:jc w:val="both"/>
        <w:rPr>
          <w:sz w:val="18"/>
          <w:szCs w:val="18"/>
        </w:rPr>
      </w:pPr>
      <w:r w:rsidRPr="00815BF5">
        <w:rPr>
          <w:sz w:val="18"/>
          <w:szCs w:val="1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55440C" w:rsidRPr="00815BF5" w:rsidRDefault="005B77E7" w:rsidP="005B77E7">
      <w:pPr>
        <w:pStyle w:val="af9"/>
        <w:numPr>
          <w:ilvl w:val="0"/>
          <w:numId w:val="45"/>
        </w:numPr>
        <w:spacing w:after="0" w:line="240" w:lineRule="auto"/>
        <w:ind w:left="0" w:firstLine="709"/>
        <w:jc w:val="both"/>
        <w:rPr>
          <w:sz w:val="18"/>
          <w:szCs w:val="18"/>
        </w:rPr>
      </w:pPr>
      <w:r w:rsidRPr="00815BF5">
        <w:rPr>
          <w:sz w:val="18"/>
          <w:szCs w:val="1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5440C" w:rsidRPr="00815BF5" w:rsidRDefault="005B77E7" w:rsidP="005B77E7">
      <w:pPr>
        <w:pStyle w:val="af9"/>
        <w:numPr>
          <w:ilvl w:val="0"/>
          <w:numId w:val="45"/>
        </w:numPr>
        <w:spacing w:after="0" w:line="240" w:lineRule="auto"/>
        <w:ind w:left="0" w:firstLine="709"/>
        <w:jc w:val="both"/>
        <w:rPr>
          <w:sz w:val="18"/>
          <w:szCs w:val="18"/>
        </w:rPr>
      </w:pPr>
      <w:r w:rsidRPr="00815BF5">
        <w:rPr>
          <w:sz w:val="18"/>
          <w:szCs w:val="1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5440C" w:rsidRPr="00815BF5" w:rsidRDefault="005B77E7" w:rsidP="005B77E7">
      <w:pPr>
        <w:pStyle w:val="af9"/>
        <w:numPr>
          <w:ilvl w:val="0"/>
          <w:numId w:val="45"/>
        </w:numPr>
        <w:spacing w:after="0" w:line="240" w:lineRule="auto"/>
        <w:ind w:left="0" w:firstLine="709"/>
        <w:jc w:val="both"/>
        <w:rPr>
          <w:sz w:val="18"/>
          <w:szCs w:val="18"/>
        </w:rPr>
      </w:pPr>
      <w:r w:rsidRPr="00815BF5">
        <w:rPr>
          <w:sz w:val="18"/>
          <w:szCs w:val="1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815BF5">
        <w:rPr>
          <w:sz w:val="18"/>
          <w:szCs w:val="18"/>
        </w:rPr>
        <w:t>контакт-центра</w:t>
      </w:r>
      <w:proofErr w:type="spellEnd"/>
      <w:proofErr w:type="gramEnd"/>
      <w:r w:rsidRPr="00815BF5">
        <w:rPr>
          <w:sz w:val="18"/>
          <w:szCs w:val="18"/>
        </w:rPr>
        <w:t xml:space="preserve"> многофункционального центра. Получение заявителем указанного документа подтверждает факт принятия документов от заявителя.</w:t>
      </w:r>
    </w:p>
    <w:p w:rsidR="0055440C" w:rsidRPr="00815BF5" w:rsidRDefault="005B77E7" w:rsidP="005B77E7">
      <w:pPr>
        <w:pStyle w:val="af9"/>
        <w:numPr>
          <w:ilvl w:val="1"/>
          <w:numId w:val="46"/>
        </w:numPr>
        <w:spacing w:after="0" w:line="240" w:lineRule="auto"/>
        <w:ind w:left="0" w:firstLine="709"/>
        <w:jc w:val="both"/>
        <w:rPr>
          <w:sz w:val="18"/>
          <w:szCs w:val="18"/>
        </w:rPr>
      </w:pPr>
      <w:r w:rsidRPr="00815BF5">
        <w:rPr>
          <w:sz w:val="18"/>
          <w:szCs w:val="18"/>
        </w:rPr>
        <w:t xml:space="preserve">Работник многофункционального центра не вправе требовать </w:t>
      </w:r>
      <w:r w:rsidRPr="00815BF5">
        <w:rPr>
          <w:sz w:val="18"/>
          <w:szCs w:val="18"/>
        </w:rPr>
        <w:br/>
        <w:t>от заявителя:</w:t>
      </w:r>
    </w:p>
    <w:p w:rsidR="0055440C" w:rsidRPr="00815BF5" w:rsidRDefault="005B77E7" w:rsidP="005B77E7">
      <w:pPr>
        <w:pStyle w:val="af9"/>
        <w:numPr>
          <w:ilvl w:val="0"/>
          <w:numId w:val="47"/>
        </w:numPr>
        <w:tabs>
          <w:tab w:val="left" w:pos="0"/>
        </w:tabs>
        <w:spacing w:after="0" w:line="240" w:lineRule="auto"/>
        <w:ind w:left="0" w:firstLine="709"/>
        <w:jc w:val="both"/>
        <w:rPr>
          <w:sz w:val="18"/>
          <w:szCs w:val="18"/>
        </w:rPr>
      </w:pPr>
      <w:r w:rsidRPr="00815BF5">
        <w:rPr>
          <w:sz w:val="18"/>
          <w:szCs w:val="18"/>
        </w:rPr>
        <w:lastRenderedPageBreak/>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815BF5">
        <w:rPr>
          <w:sz w:val="18"/>
          <w:szCs w:val="18"/>
        </w:rPr>
        <w:br/>
        <w:t>в связи с предоставлением муниципальной услуги;</w:t>
      </w:r>
    </w:p>
    <w:p w:rsidR="0055440C" w:rsidRPr="00815BF5" w:rsidRDefault="005B77E7" w:rsidP="005B77E7">
      <w:pPr>
        <w:pStyle w:val="af9"/>
        <w:numPr>
          <w:ilvl w:val="0"/>
          <w:numId w:val="47"/>
        </w:numPr>
        <w:tabs>
          <w:tab w:val="left" w:pos="0"/>
        </w:tabs>
        <w:spacing w:after="0" w:line="240" w:lineRule="auto"/>
        <w:ind w:left="0" w:firstLine="709"/>
        <w:jc w:val="both"/>
        <w:rPr>
          <w:sz w:val="18"/>
          <w:szCs w:val="18"/>
        </w:rPr>
      </w:pPr>
      <w:proofErr w:type="gramStart"/>
      <w:r w:rsidRPr="00815BF5">
        <w:rPr>
          <w:sz w:val="18"/>
          <w:szCs w:val="1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815BF5">
        <w:rPr>
          <w:sz w:val="18"/>
          <w:szCs w:val="18"/>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815BF5">
        <w:rPr>
          <w:sz w:val="18"/>
          <w:szCs w:val="18"/>
        </w:rPr>
        <w:t xml:space="preserve">, подлежащих обязательному представлению заявителем в соответствии с частью 6 статьи 7 Федерального закона № 210-ФЗ. </w:t>
      </w:r>
      <w:proofErr w:type="gramStart"/>
      <w:r w:rsidRPr="00815BF5">
        <w:rPr>
          <w:sz w:val="18"/>
          <w:szCs w:val="18"/>
        </w:rPr>
        <w:t xml:space="preserve">Заявитель вправе представить указанные документы </w:t>
      </w:r>
      <w:r w:rsidRPr="00815BF5">
        <w:rPr>
          <w:sz w:val="18"/>
          <w:szCs w:val="18"/>
        </w:rPr>
        <w:br/>
        <w:t>и информацию по собственной инициативе;</w:t>
      </w:r>
      <w:proofErr w:type="gramEnd"/>
    </w:p>
    <w:p w:rsidR="0055440C" w:rsidRPr="00815BF5" w:rsidRDefault="005B77E7" w:rsidP="005B77E7">
      <w:pPr>
        <w:pStyle w:val="af9"/>
        <w:numPr>
          <w:ilvl w:val="0"/>
          <w:numId w:val="47"/>
        </w:numPr>
        <w:tabs>
          <w:tab w:val="left" w:pos="0"/>
        </w:tabs>
        <w:spacing w:after="0" w:line="240" w:lineRule="auto"/>
        <w:ind w:left="0" w:firstLine="709"/>
        <w:jc w:val="both"/>
        <w:rPr>
          <w:sz w:val="18"/>
          <w:szCs w:val="18"/>
        </w:rPr>
      </w:pPr>
      <w:r w:rsidRPr="00815BF5">
        <w:rPr>
          <w:sz w:val="18"/>
          <w:szCs w:val="1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815BF5">
        <w:rPr>
          <w:sz w:val="18"/>
          <w:szCs w:val="18"/>
        </w:rPr>
        <w:br/>
        <w:t xml:space="preserve">за исключением получения услуг, которые являются необходимыми </w:t>
      </w:r>
      <w:r w:rsidRPr="00815BF5">
        <w:rPr>
          <w:sz w:val="18"/>
          <w:szCs w:val="18"/>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5440C" w:rsidRPr="00815BF5" w:rsidRDefault="005B77E7" w:rsidP="005B77E7">
      <w:pPr>
        <w:pStyle w:val="af9"/>
        <w:numPr>
          <w:ilvl w:val="1"/>
          <w:numId w:val="46"/>
        </w:numPr>
        <w:tabs>
          <w:tab w:val="left" w:pos="0"/>
        </w:tabs>
        <w:autoSpaceDE w:val="0"/>
        <w:autoSpaceDN w:val="0"/>
        <w:adjustRightInd w:val="0"/>
        <w:spacing w:after="0" w:line="240" w:lineRule="auto"/>
        <w:ind w:left="0" w:firstLine="709"/>
        <w:jc w:val="both"/>
        <w:rPr>
          <w:sz w:val="18"/>
          <w:szCs w:val="18"/>
        </w:rPr>
      </w:pPr>
      <w:r w:rsidRPr="00815BF5">
        <w:rPr>
          <w:sz w:val="18"/>
          <w:szCs w:val="18"/>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815BF5">
        <w:rPr>
          <w:sz w:val="18"/>
          <w:szCs w:val="18"/>
        </w:rPr>
        <w:br/>
        <w:t xml:space="preserve">в Администрацию (Уполномоченный орган) с использованием АИС МФЦ </w:t>
      </w:r>
      <w:r w:rsidRPr="00815BF5">
        <w:rPr>
          <w:sz w:val="18"/>
          <w:szCs w:val="18"/>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5440C" w:rsidRPr="00815BF5" w:rsidRDefault="005B77E7">
      <w:pPr>
        <w:autoSpaceDE w:val="0"/>
        <w:autoSpaceDN w:val="0"/>
        <w:adjustRightInd w:val="0"/>
        <w:spacing w:after="0" w:line="240" w:lineRule="auto"/>
        <w:ind w:firstLine="709"/>
        <w:jc w:val="both"/>
        <w:rPr>
          <w:sz w:val="18"/>
          <w:szCs w:val="18"/>
        </w:rPr>
      </w:pPr>
      <w:r w:rsidRPr="00815BF5">
        <w:rPr>
          <w:sz w:val="18"/>
          <w:szCs w:val="18"/>
        </w:rPr>
        <w:t xml:space="preserve">Срок передачи многофункциональным центром принятых им заявлений </w:t>
      </w:r>
      <w:r w:rsidRPr="00815BF5">
        <w:rPr>
          <w:sz w:val="18"/>
          <w:szCs w:val="18"/>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55440C" w:rsidRPr="00815BF5" w:rsidRDefault="005B77E7">
      <w:pPr>
        <w:autoSpaceDE w:val="0"/>
        <w:autoSpaceDN w:val="0"/>
        <w:adjustRightInd w:val="0"/>
        <w:spacing w:after="0" w:line="240" w:lineRule="auto"/>
        <w:ind w:firstLine="709"/>
        <w:jc w:val="both"/>
        <w:rPr>
          <w:bCs/>
          <w:sz w:val="18"/>
          <w:szCs w:val="18"/>
        </w:rPr>
      </w:pPr>
      <w:r w:rsidRPr="00815BF5">
        <w:rPr>
          <w:bCs/>
          <w:sz w:val="18"/>
          <w:szCs w:val="18"/>
        </w:rPr>
        <w:t xml:space="preserve">Порядок и сроки передачи </w:t>
      </w:r>
      <w:r w:rsidRPr="00815BF5">
        <w:rPr>
          <w:sz w:val="18"/>
          <w:szCs w:val="18"/>
        </w:rPr>
        <w:t xml:space="preserve">многофункциональным центром </w:t>
      </w:r>
      <w:r w:rsidRPr="00815BF5">
        <w:rPr>
          <w:bCs/>
          <w:sz w:val="18"/>
          <w:szCs w:val="18"/>
        </w:rPr>
        <w:t xml:space="preserve">принятых им заявлений и прилагаемых документов в форме документов на бумажном носителе в </w:t>
      </w:r>
      <w:r w:rsidRPr="00815BF5">
        <w:rPr>
          <w:sz w:val="18"/>
          <w:szCs w:val="18"/>
        </w:rPr>
        <w:t>Администрацию (Уполномоченный орган)</w:t>
      </w:r>
      <w:r w:rsidRPr="00815BF5">
        <w:rPr>
          <w:bCs/>
          <w:sz w:val="18"/>
          <w:szCs w:val="18"/>
        </w:rPr>
        <w:t xml:space="preserve"> определяются соглашением о взаимодействии, заключенным между </w:t>
      </w:r>
      <w:r w:rsidRPr="00815BF5">
        <w:rPr>
          <w:sz w:val="18"/>
          <w:szCs w:val="18"/>
        </w:rPr>
        <w:t xml:space="preserve">многофункциональным центром </w:t>
      </w:r>
      <w:r w:rsidRPr="00815BF5">
        <w:rPr>
          <w:bCs/>
          <w:sz w:val="18"/>
          <w:szCs w:val="18"/>
        </w:rPr>
        <w:t xml:space="preserve">и Администрацией в порядке, установленном Постановлением № 797 </w:t>
      </w:r>
      <w:r w:rsidRPr="00815BF5">
        <w:rPr>
          <w:bCs/>
          <w:sz w:val="18"/>
          <w:szCs w:val="18"/>
        </w:rPr>
        <w:br/>
        <w:t>(далее – Соглашение).</w:t>
      </w:r>
    </w:p>
    <w:p w:rsidR="0055440C" w:rsidRPr="00815BF5" w:rsidRDefault="0055440C">
      <w:pPr>
        <w:autoSpaceDE w:val="0"/>
        <w:autoSpaceDN w:val="0"/>
        <w:adjustRightInd w:val="0"/>
        <w:spacing w:after="0" w:line="240" w:lineRule="auto"/>
        <w:jc w:val="both"/>
        <w:rPr>
          <w:sz w:val="18"/>
          <w:szCs w:val="18"/>
        </w:rPr>
      </w:pPr>
    </w:p>
    <w:p w:rsidR="0055440C" w:rsidRPr="00815BF5" w:rsidRDefault="005B77E7">
      <w:pPr>
        <w:autoSpaceDE w:val="0"/>
        <w:autoSpaceDN w:val="0"/>
        <w:adjustRightInd w:val="0"/>
        <w:spacing w:after="0" w:line="240" w:lineRule="auto"/>
        <w:jc w:val="center"/>
        <w:rPr>
          <w:b/>
          <w:sz w:val="18"/>
          <w:szCs w:val="18"/>
        </w:rPr>
      </w:pPr>
      <w:r w:rsidRPr="00815BF5">
        <w:rPr>
          <w:b/>
          <w:sz w:val="18"/>
          <w:szCs w:val="18"/>
        </w:rPr>
        <w:t>Выдача заявителю результата предоставления муниципальной услуги</w:t>
      </w:r>
    </w:p>
    <w:p w:rsidR="0055440C" w:rsidRPr="00815BF5" w:rsidRDefault="005B77E7" w:rsidP="005B77E7">
      <w:pPr>
        <w:pStyle w:val="af9"/>
        <w:numPr>
          <w:ilvl w:val="1"/>
          <w:numId w:val="46"/>
        </w:numPr>
        <w:autoSpaceDE w:val="0"/>
        <w:autoSpaceDN w:val="0"/>
        <w:adjustRightInd w:val="0"/>
        <w:spacing w:after="0" w:line="240" w:lineRule="auto"/>
        <w:ind w:left="0" w:firstLine="709"/>
        <w:jc w:val="both"/>
        <w:rPr>
          <w:sz w:val="18"/>
          <w:szCs w:val="18"/>
        </w:rPr>
      </w:pPr>
      <w:proofErr w:type="gramStart"/>
      <w:r w:rsidRPr="00815BF5">
        <w:rPr>
          <w:sz w:val="18"/>
          <w:szCs w:val="1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roofErr w:type="gramEnd"/>
    </w:p>
    <w:p w:rsidR="0055440C" w:rsidRPr="00815BF5" w:rsidRDefault="005B77E7">
      <w:pPr>
        <w:autoSpaceDE w:val="0"/>
        <w:autoSpaceDN w:val="0"/>
        <w:adjustRightInd w:val="0"/>
        <w:spacing w:after="0" w:line="240" w:lineRule="auto"/>
        <w:ind w:firstLine="709"/>
        <w:jc w:val="both"/>
        <w:rPr>
          <w:sz w:val="18"/>
          <w:szCs w:val="18"/>
        </w:rPr>
      </w:pPr>
      <w:r w:rsidRPr="00815BF5">
        <w:rPr>
          <w:sz w:val="18"/>
          <w:szCs w:val="18"/>
        </w:rPr>
        <w:t>Порядок и сроки передачи Администрацией (Уполномоченным органом) таких документов в многофункциональный центр определяются Соглашением.</w:t>
      </w:r>
    </w:p>
    <w:p w:rsidR="0055440C" w:rsidRPr="00815BF5" w:rsidRDefault="005B77E7" w:rsidP="005B77E7">
      <w:pPr>
        <w:pStyle w:val="af9"/>
        <w:numPr>
          <w:ilvl w:val="1"/>
          <w:numId w:val="46"/>
        </w:numPr>
        <w:autoSpaceDE w:val="0"/>
        <w:autoSpaceDN w:val="0"/>
        <w:adjustRightInd w:val="0"/>
        <w:spacing w:after="0" w:line="240" w:lineRule="auto"/>
        <w:ind w:left="0" w:firstLine="709"/>
        <w:jc w:val="both"/>
        <w:rPr>
          <w:sz w:val="18"/>
          <w:szCs w:val="18"/>
        </w:rPr>
      </w:pPr>
      <w:r w:rsidRPr="00815BF5">
        <w:rPr>
          <w:sz w:val="18"/>
          <w:szCs w:val="1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440C" w:rsidRPr="00815BF5" w:rsidRDefault="005B77E7">
      <w:pPr>
        <w:tabs>
          <w:tab w:val="left" w:pos="7920"/>
        </w:tabs>
        <w:spacing w:after="0" w:line="240" w:lineRule="auto"/>
        <w:ind w:firstLine="709"/>
        <w:jc w:val="both"/>
        <w:rPr>
          <w:sz w:val="18"/>
          <w:szCs w:val="18"/>
        </w:rPr>
      </w:pPr>
      <w:r w:rsidRPr="00815BF5">
        <w:rPr>
          <w:sz w:val="18"/>
          <w:szCs w:val="18"/>
        </w:rPr>
        <w:t>Работник многофункционального центра осуществляет следующие действия:</w:t>
      </w:r>
    </w:p>
    <w:p w:rsidR="0055440C" w:rsidRPr="00815BF5" w:rsidRDefault="005B77E7" w:rsidP="005B77E7">
      <w:pPr>
        <w:pStyle w:val="af9"/>
        <w:numPr>
          <w:ilvl w:val="0"/>
          <w:numId w:val="48"/>
        </w:numPr>
        <w:spacing w:after="0" w:line="240" w:lineRule="auto"/>
        <w:ind w:left="0" w:firstLine="709"/>
        <w:jc w:val="both"/>
        <w:rPr>
          <w:sz w:val="18"/>
          <w:szCs w:val="18"/>
        </w:rPr>
      </w:pPr>
      <w:r w:rsidRPr="00815BF5">
        <w:rPr>
          <w:sz w:val="18"/>
          <w:szCs w:val="1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Pr="00815BF5" w:rsidRDefault="005B77E7" w:rsidP="005B77E7">
      <w:pPr>
        <w:pStyle w:val="af9"/>
        <w:numPr>
          <w:ilvl w:val="0"/>
          <w:numId w:val="48"/>
        </w:numPr>
        <w:spacing w:after="0" w:line="240" w:lineRule="auto"/>
        <w:ind w:left="0" w:firstLine="709"/>
        <w:jc w:val="both"/>
        <w:rPr>
          <w:sz w:val="18"/>
          <w:szCs w:val="18"/>
        </w:rPr>
      </w:pPr>
      <w:r w:rsidRPr="00815BF5">
        <w:rPr>
          <w:sz w:val="18"/>
          <w:szCs w:val="18"/>
        </w:rPr>
        <w:t>проверяет полномочия представителя заявителя (в случае обращения представителя заявителя);</w:t>
      </w:r>
    </w:p>
    <w:p w:rsidR="0055440C" w:rsidRPr="00815BF5" w:rsidRDefault="005B77E7" w:rsidP="005B77E7">
      <w:pPr>
        <w:pStyle w:val="af9"/>
        <w:numPr>
          <w:ilvl w:val="0"/>
          <w:numId w:val="48"/>
        </w:numPr>
        <w:spacing w:after="0" w:line="240" w:lineRule="auto"/>
        <w:ind w:left="0" w:firstLine="709"/>
        <w:jc w:val="both"/>
        <w:rPr>
          <w:sz w:val="18"/>
          <w:szCs w:val="18"/>
        </w:rPr>
      </w:pPr>
      <w:r w:rsidRPr="00815BF5">
        <w:rPr>
          <w:sz w:val="18"/>
          <w:szCs w:val="18"/>
        </w:rPr>
        <w:t>определяет статус исполнения запроса заявителя в АИС МФЦ;</w:t>
      </w:r>
    </w:p>
    <w:p w:rsidR="0055440C" w:rsidRPr="00815BF5" w:rsidRDefault="005B77E7" w:rsidP="005B77E7">
      <w:pPr>
        <w:pStyle w:val="af9"/>
        <w:numPr>
          <w:ilvl w:val="0"/>
          <w:numId w:val="48"/>
        </w:numPr>
        <w:spacing w:after="0" w:line="240" w:lineRule="auto"/>
        <w:ind w:left="0" w:firstLine="709"/>
        <w:jc w:val="both"/>
        <w:rPr>
          <w:sz w:val="18"/>
          <w:szCs w:val="18"/>
        </w:rPr>
      </w:pPr>
      <w:r w:rsidRPr="00815BF5">
        <w:rPr>
          <w:sz w:val="18"/>
          <w:szCs w:val="18"/>
        </w:rPr>
        <w:t xml:space="preserve">распечатывает результат муниципальной услуги, направленный </w:t>
      </w:r>
      <w:r w:rsidRPr="00815BF5">
        <w:rPr>
          <w:sz w:val="18"/>
          <w:szCs w:val="18"/>
        </w:rPr>
        <w:br/>
        <w:t>в многофункциональный центр в форме электронного документа;</w:t>
      </w:r>
    </w:p>
    <w:p w:rsidR="0055440C" w:rsidRPr="00815BF5" w:rsidRDefault="005B77E7" w:rsidP="005B77E7">
      <w:pPr>
        <w:pStyle w:val="af9"/>
        <w:numPr>
          <w:ilvl w:val="0"/>
          <w:numId w:val="48"/>
        </w:numPr>
        <w:spacing w:after="0" w:line="240" w:lineRule="auto"/>
        <w:ind w:left="0" w:firstLine="709"/>
        <w:jc w:val="both"/>
        <w:rPr>
          <w:sz w:val="18"/>
          <w:szCs w:val="18"/>
        </w:rPr>
      </w:pPr>
      <w:r w:rsidRPr="00815BF5">
        <w:rPr>
          <w:sz w:val="18"/>
          <w:szCs w:val="18"/>
        </w:rPr>
        <w:t xml:space="preserve">заверяет экземпляр электронного документа на бумажном носителе </w:t>
      </w:r>
      <w:r w:rsidRPr="00815BF5">
        <w:rPr>
          <w:sz w:val="18"/>
          <w:szCs w:val="18"/>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815BF5">
        <w:rPr>
          <w:sz w:val="18"/>
          <w:szCs w:val="18"/>
        </w:rPr>
        <w:br/>
        <w:t>с изображением Государственного герба Российской Федерации);</w:t>
      </w:r>
    </w:p>
    <w:p w:rsidR="0055440C" w:rsidRPr="00815BF5" w:rsidRDefault="005B77E7" w:rsidP="005B77E7">
      <w:pPr>
        <w:pStyle w:val="af9"/>
        <w:numPr>
          <w:ilvl w:val="0"/>
          <w:numId w:val="48"/>
        </w:numPr>
        <w:spacing w:after="0" w:line="240" w:lineRule="auto"/>
        <w:ind w:left="0" w:firstLine="709"/>
        <w:jc w:val="both"/>
        <w:rPr>
          <w:sz w:val="18"/>
          <w:szCs w:val="18"/>
        </w:rPr>
      </w:pPr>
      <w:r w:rsidRPr="00815BF5">
        <w:rPr>
          <w:sz w:val="18"/>
          <w:szCs w:val="18"/>
        </w:rPr>
        <w:t xml:space="preserve">выдает документы заявителю, при необходимости запрашивает </w:t>
      </w:r>
      <w:r w:rsidRPr="00815BF5">
        <w:rPr>
          <w:sz w:val="18"/>
          <w:szCs w:val="18"/>
        </w:rPr>
        <w:br/>
        <w:t>у заявителя подписи за каждый выданный документ;</w:t>
      </w:r>
    </w:p>
    <w:p w:rsidR="0055440C" w:rsidRPr="00815BF5" w:rsidRDefault="005B77E7" w:rsidP="005B77E7">
      <w:pPr>
        <w:pStyle w:val="af9"/>
        <w:numPr>
          <w:ilvl w:val="0"/>
          <w:numId w:val="48"/>
        </w:numPr>
        <w:spacing w:after="0" w:line="240" w:lineRule="auto"/>
        <w:ind w:left="0" w:firstLine="709"/>
        <w:jc w:val="both"/>
        <w:rPr>
          <w:sz w:val="18"/>
          <w:szCs w:val="18"/>
        </w:rPr>
      </w:pPr>
      <w:r w:rsidRPr="00815BF5">
        <w:rPr>
          <w:sz w:val="18"/>
          <w:szCs w:val="18"/>
        </w:rPr>
        <w:t xml:space="preserve">запрашивает согласие заявителя на участие в </w:t>
      </w:r>
      <w:proofErr w:type="spellStart"/>
      <w:r w:rsidRPr="00815BF5">
        <w:rPr>
          <w:sz w:val="18"/>
          <w:szCs w:val="18"/>
        </w:rPr>
        <w:t>смс-опросе</w:t>
      </w:r>
      <w:proofErr w:type="spellEnd"/>
      <w:r w:rsidRPr="00815BF5">
        <w:rPr>
          <w:sz w:val="18"/>
          <w:szCs w:val="18"/>
        </w:rPr>
        <w:t xml:space="preserve"> для оценки качества предоставленных услуг многофункциональным центром.</w:t>
      </w:r>
      <w:bookmarkStart w:id="2" w:name="Par20"/>
      <w:bookmarkEnd w:id="2"/>
    </w:p>
    <w:p w:rsidR="0055440C" w:rsidRPr="00815BF5" w:rsidRDefault="0055440C">
      <w:pPr>
        <w:tabs>
          <w:tab w:val="left" w:pos="7920"/>
        </w:tabs>
        <w:spacing w:after="0" w:line="240" w:lineRule="auto"/>
        <w:jc w:val="both"/>
        <w:rPr>
          <w:sz w:val="18"/>
          <w:szCs w:val="18"/>
        </w:rPr>
      </w:pPr>
    </w:p>
    <w:p w:rsidR="0055440C" w:rsidRPr="00815BF5" w:rsidRDefault="0055440C">
      <w:pPr>
        <w:tabs>
          <w:tab w:val="left" w:pos="7920"/>
        </w:tabs>
        <w:spacing w:after="0" w:line="240" w:lineRule="auto"/>
        <w:jc w:val="both"/>
        <w:rPr>
          <w:sz w:val="18"/>
          <w:szCs w:val="18"/>
        </w:rPr>
        <w:sectPr w:rsidR="0055440C" w:rsidRPr="00815BF5">
          <w:pgSz w:w="11905" w:h="16838"/>
          <w:pgMar w:top="851" w:right="567" w:bottom="851" w:left="1701" w:header="284" w:footer="0" w:gutter="0"/>
          <w:pgNumType w:start="1"/>
          <w:cols w:space="720"/>
          <w:titlePg/>
          <w:docGrid w:linePitch="381"/>
        </w:sectPr>
      </w:pPr>
    </w:p>
    <w:p w:rsidR="0055440C" w:rsidRPr="00815BF5" w:rsidRDefault="0055440C" w:rsidP="00815BF5">
      <w:pPr>
        <w:tabs>
          <w:tab w:val="left" w:pos="7920"/>
        </w:tabs>
        <w:spacing w:after="0" w:line="240" w:lineRule="auto"/>
        <w:jc w:val="right"/>
        <w:rPr>
          <w:sz w:val="18"/>
          <w:szCs w:val="18"/>
        </w:rPr>
      </w:pPr>
    </w:p>
    <w:p w:rsidR="00706EA9" w:rsidRDefault="005B77E7" w:rsidP="00706EA9">
      <w:pPr>
        <w:spacing w:after="0" w:line="240" w:lineRule="auto"/>
        <w:ind w:left="4990"/>
        <w:jc w:val="right"/>
        <w:outlineLvl w:val="1"/>
        <w:rPr>
          <w:sz w:val="18"/>
          <w:szCs w:val="18"/>
        </w:rPr>
        <w:pPrChange w:id="3" w:author="Фаюршина Венера" w:date="2021-10-08T16:14:00Z">
          <w:pPr>
            <w:spacing w:after="0" w:line="240" w:lineRule="auto"/>
          </w:pPr>
        </w:pPrChange>
      </w:pPr>
      <w:del w:id="4" w:author="Фаюршина Венера" w:date="2021-10-08T16:14:00Z">
        <w:r w:rsidRPr="00815BF5" w:rsidDel="000C3450">
          <w:rPr>
            <w:sz w:val="18"/>
            <w:szCs w:val="18"/>
          </w:rPr>
          <w:delText xml:space="preserve">                                                                                   </w:delText>
        </w:r>
      </w:del>
      <w:r w:rsidRPr="00815BF5">
        <w:rPr>
          <w:sz w:val="18"/>
          <w:szCs w:val="18"/>
        </w:rPr>
        <w:t>Приложение №1</w:t>
      </w:r>
    </w:p>
    <w:p w:rsidR="0055440C" w:rsidRPr="00815BF5" w:rsidRDefault="005B77E7" w:rsidP="00815BF5">
      <w:pPr>
        <w:widowControl w:val="0"/>
        <w:tabs>
          <w:tab w:val="left" w:pos="567"/>
        </w:tabs>
        <w:spacing w:after="0" w:line="240" w:lineRule="auto"/>
        <w:ind w:firstLine="567"/>
        <w:contextualSpacing/>
        <w:jc w:val="right"/>
        <w:rPr>
          <w:sz w:val="18"/>
          <w:szCs w:val="18"/>
        </w:rPr>
      </w:pPr>
      <w:r w:rsidRPr="00815BF5">
        <w:rPr>
          <w:sz w:val="18"/>
          <w:szCs w:val="18"/>
        </w:rPr>
        <w:tab/>
      </w:r>
      <w:r w:rsidRPr="00815BF5">
        <w:rPr>
          <w:sz w:val="18"/>
          <w:szCs w:val="18"/>
        </w:rPr>
        <w:tab/>
      </w:r>
      <w:r w:rsidRPr="00815BF5">
        <w:rPr>
          <w:sz w:val="18"/>
          <w:szCs w:val="18"/>
        </w:rPr>
        <w:tab/>
      </w:r>
      <w:r w:rsidRPr="00815BF5">
        <w:rPr>
          <w:sz w:val="18"/>
          <w:szCs w:val="18"/>
        </w:rPr>
        <w:tab/>
      </w:r>
      <w:r w:rsidRPr="00815BF5">
        <w:rPr>
          <w:sz w:val="18"/>
          <w:szCs w:val="18"/>
        </w:rPr>
        <w:tab/>
      </w:r>
      <w:r w:rsidRPr="00815BF5">
        <w:rPr>
          <w:sz w:val="18"/>
          <w:szCs w:val="18"/>
        </w:rPr>
        <w:tab/>
      </w:r>
      <w:r w:rsidRPr="00815BF5">
        <w:rPr>
          <w:sz w:val="18"/>
          <w:szCs w:val="18"/>
        </w:rPr>
        <w:tab/>
        <w:t>к Административному регламенту</w:t>
      </w:r>
    </w:p>
    <w:p w:rsidR="0055440C" w:rsidRPr="00815BF5" w:rsidRDefault="005B77E7" w:rsidP="00815BF5">
      <w:pPr>
        <w:widowControl w:val="0"/>
        <w:autoSpaceDE w:val="0"/>
        <w:autoSpaceDN w:val="0"/>
        <w:adjustRightInd w:val="0"/>
        <w:spacing w:after="0" w:line="240" w:lineRule="auto"/>
        <w:ind w:left="4813"/>
        <w:jc w:val="right"/>
        <w:rPr>
          <w:bCs/>
          <w:sz w:val="18"/>
          <w:szCs w:val="18"/>
        </w:rPr>
      </w:pPr>
      <w:r w:rsidRPr="00815BF5">
        <w:rPr>
          <w:sz w:val="18"/>
          <w:szCs w:val="18"/>
        </w:rPr>
        <w:t xml:space="preserve">  «</w:t>
      </w:r>
      <w:r w:rsidRPr="00815BF5">
        <w:rPr>
          <w:bCs/>
          <w:sz w:val="18"/>
          <w:szCs w:val="18"/>
        </w:rPr>
        <w:t xml:space="preserve">Предоставление разрешения на отклонение </w:t>
      </w:r>
    </w:p>
    <w:p w:rsidR="0055440C" w:rsidRPr="00815BF5" w:rsidRDefault="005B77E7" w:rsidP="00815BF5">
      <w:pPr>
        <w:widowControl w:val="0"/>
        <w:autoSpaceDE w:val="0"/>
        <w:autoSpaceDN w:val="0"/>
        <w:adjustRightInd w:val="0"/>
        <w:spacing w:after="0" w:line="240" w:lineRule="auto"/>
        <w:ind w:firstLine="851"/>
        <w:jc w:val="right"/>
        <w:rPr>
          <w:bCs/>
          <w:sz w:val="18"/>
          <w:szCs w:val="18"/>
        </w:rPr>
      </w:pPr>
      <w:r w:rsidRPr="00815BF5">
        <w:rPr>
          <w:bCs/>
          <w:sz w:val="18"/>
          <w:szCs w:val="18"/>
        </w:rPr>
        <w:t xml:space="preserve">                                                           </w:t>
      </w:r>
      <w:r w:rsidRPr="00815BF5">
        <w:rPr>
          <w:bCs/>
          <w:sz w:val="18"/>
          <w:szCs w:val="18"/>
        </w:rPr>
        <w:tab/>
        <w:t xml:space="preserve">от предельных параметров </w:t>
      </w:r>
    </w:p>
    <w:p w:rsidR="0055440C" w:rsidRPr="00815BF5" w:rsidRDefault="005B77E7" w:rsidP="00815BF5">
      <w:pPr>
        <w:widowControl w:val="0"/>
        <w:autoSpaceDE w:val="0"/>
        <w:autoSpaceDN w:val="0"/>
        <w:adjustRightInd w:val="0"/>
        <w:spacing w:after="0" w:line="240" w:lineRule="auto"/>
        <w:ind w:firstLine="851"/>
        <w:jc w:val="right"/>
        <w:rPr>
          <w:bCs/>
          <w:sz w:val="18"/>
          <w:szCs w:val="18"/>
        </w:rPr>
      </w:pPr>
      <w:r w:rsidRPr="00815BF5">
        <w:rPr>
          <w:bCs/>
          <w:sz w:val="18"/>
          <w:szCs w:val="18"/>
        </w:rPr>
        <w:t xml:space="preserve">                                                               </w:t>
      </w:r>
      <w:r w:rsidRPr="00815BF5">
        <w:rPr>
          <w:bCs/>
          <w:sz w:val="18"/>
          <w:szCs w:val="18"/>
        </w:rPr>
        <w:tab/>
        <w:t xml:space="preserve">разрешенного строительства, </w:t>
      </w:r>
    </w:p>
    <w:p w:rsidR="0055440C" w:rsidRPr="00815BF5" w:rsidRDefault="005B77E7" w:rsidP="00815BF5">
      <w:pPr>
        <w:widowControl w:val="0"/>
        <w:autoSpaceDE w:val="0"/>
        <w:autoSpaceDN w:val="0"/>
        <w:adjustRightInd w:val="0"/>
        <w:spacing w:after="0" w:line="240" w:lineRule="auto"/>
        <w:ind w:firstLine="851"/>
        <w:jc w:val="right"/>
        <w:rPr>
          <w:bCs/>
          <w:sz w:val="18"/>
          <w:szCs w:val="18"/>
        </w:rPr>
      </w:pPr>
      <w:r w:rsidRPr="00815BF5">
        <w:rPr>
          <w:bCs/>
          <w:sz w:val="18"/>
          <w:szCs w:val="18"/>
        </w:rPr>
        <w:t xml:space="preserve">                                                         </w:t>
      </w:r>
      <w:r w:rsidRPr="00815BF5">
        <w:rPr>
          <w:bCs/>
          <w:sz w:val="18"/>
          <w:szCs w:val="18"/>
        </w:rPr>
        <w:tab/>
        <w:t>реконструкции объектов</w:t>
      </w:r>
    </w:p>
    <w:p w:rsidR="0055440C" w:rsidRPr="00815BF5" w:rsidRDefault="005B77E7" w:rsidP="00815BF5">
      <w:pPr>
        <w:widowControl w:val="0"/>
        <w:autoSpaceDE w:val="0"/>
        <w:autoSpaceDN w:val="0"/>
        <w:adjustRightInd w:val="0"/>
        <w:spacing w:after="0" w:line="240" w:lineRule="auto"/>
        <w:ind w:firstLine="851"/>
        <w:jc w:val="right"/>
        <w:rPr>
          <w:sz w:val="18"/>
          <w:szCs w:val="18"/>
        </w:rPr>
      </w:pPr>
      <w:r w:rsidRPr="00815BF5">
        <w:rPr>
          <w:bCs/>
          <w:sz w:val="18"/>
          <w:szCs w:val="18"/>
        </w:rPr>
        <w:t xml:space="preserve">                                                                    капитального строительства</w:t>
      </w:r>
      <w:r w:rsidRPr="00815BF5">
        <w:rPr>
          <w:sz w:val="18"/>
          <w:szCs w:val="18"/>
        </w:rPr>
        <w:t>»</w:t>
      </w:r>
    </w:p>
    <w:p w:rsidR="00815BF5" w:rsidRPr="00815BF5" w:rsidRDefault="005B77E7" w:rsidP="00815BF5">
      <w:pPr>
        <w:widowControl w:val="0"/>
        <w:autoSpaceDE w:val="0"/>
        <w:autoSpaceDN w:val="0"/>
        <w:adjustRightInd w:val="0"/>
        <w:spacing w:after="0" w:line="240" w:lineRule="auto"/>
        <w:ind w:firstLine="851"/>
        <w:jc w:val="right"/>
        <w:rPr>
          <w:bCs/>
          <w:sz w:val="18"/>
          <w:szCs w:val="18"/>
        </w:rPr>
      </w:pPr>
      <w:r w:rsidRPr="00815BF5">
        <w:rPr>
          <w:sz w:val="18"/>
          <w:szCs w:val="18"/>
        </w:rPr>
        <w:t xml:space="preserve">       </w:t>
      </w:r>
      <w:r w:rsidRPr="00815BF5">
        <w:rPr>
          <w:sz w:val="18"/>
          <w:szCs w:val="18"/>
        </w:rPr>
        <w:tab/>
      </w:r>
      <w:r w:rsidRPr="00815BF5">
        <w:rPr>
          <w:sz w:val="18"/>
          <w:szCs w:val="18"/>
        </w:rPr>
        <w:tab/>
      </w:r>
      <w:r w:rsidRPr="00815BF5">
        <w:rPr>
          <w:sz w:val="18"/>
          <w:szCs w:val="18"/>
        </w:rPr>
        <w:tab/>
      </w:r>
      <w:r w:rsidRPr="00815BF5">
        <w:rPr>
          <w:sz w:val="18"/>
          <w:szCs w:val="18"/>
        </w:rPr>
        <w:tab/>
      </w:r>
      <w:r w:rsidRPr="00815BF5">
        <w:rPr>
          <w:sz w:val="18"/>
          <w:szCs w:val="18"/>
        </w:rPr>
        <w:tab/>
      </w:r>
      <w:r w:rsidRPr="00815BF5">
        <w:rPr>
          <w:sz w:val="18"/>
          <w:szCs w:val="18"/>
        </w:rPr>
        <w:tab/>
      </w:r>
      <w:r w:rsidRPr="00815BF5">
        <w:rPr>
          <w:bCs/>
          <w:sz w:val="18"/>
          <w:szCs w:val="18"/>
        </w:rPr>
        <w:t>в</w:t>
      </w:r>
      <w:r w:rsidR="00815BF5" w:rsidRPr="00815BF5">
        <w:rPr>
          <w:bCs/>
          <w:sz w:val="18"/>
          <w:szCs w:val="18"/>
        </w:rPr>
        <w:t xml:space="preserve"> администрации</w:t>
      </w:r>
      <w:r w:rsidRPr="00815BF5">
        <w:rPr>
          <w:bCs/>
          <w:sz w:val="18"/>
          <w:szCs w:val="18"/>
        </w:rPr>
        <w:t xml:space="preserve"> </w:t>
      </w:r>
      <w:r w:rsidR="00815BF5" w:rsidRPr="00815BF5">
        <w:rPr>
          <w:bCs/>
          <w:sz w:val="18"/>
          <w:szCs w:val="18"/>
        </w:rPr>
        <w:t xml:space="preserve">сельского поселения </w:t>
      </w:r>
      <w:proofErr w:type="spellStart"/>
      <w:r w:rsidR="00525C72">
        <w:rPr>
          <w:bCs/>
          <w:sz w:val="18"/>
          <w:szCs w:val="18"/>
        </w:rPr>
        <w:t>Абдрашитовский</w:t>
      </w:r>
      <w:proofErr w:type="spellEnd"/>
      <w:r w:rsidR="00525C72">
        <w:rPr>
          <w:bCs/>
          <w:sz w:val="18"/>
          <w:szCs w:val="18"/>
        </w:rPr>
        <w:t xml:space="preserve"> </w:t>
      </w:r>
      <w:r w:rsidR="00815BF5" w:rsidRPr="00815BF5">
        <w:rPr>
          <w:bCs/>
          <w:sz w:val="18"/>
          <w:szCs w:val="18"/>
        </w:rPr>
        <w:t xml:space="preserve">сельсовет </w:t>
      </w:r>
    </w:p>
    <w:p w:rsidR="00815BF5" w:rsidRPr="00815BF5" w:rsidRDefault="00815BF5" w:rsidP="00815BF5">
      <w:pPr>
        <w:widowControl w:val="0"/>
        <w:autoSpaceDE w:val="0"/>
        <w:autoSpaceDN w:val="0"/>
        <w:adjustRightInd w:val="0"/>
        <w:spacing w:after="0" w:line="240" w:lineRule="auto"/>
        <w:ind w:firstLine="851"/>
        <w:jc w:val="right"/>
        <w:rPr>
          <w:bCs/>
          <w:sz w:val="18"/>
          <w:szCs w:val="18"/>
        </w:rPr>
      </w:pPr>
      <w:r w:rsidRPr="00815BF5">
        <w:rPr>
          <w:bCs/>
          <w:sz w:val="18"/>
          <w:szCs w:val="18"/>
        </w:rPr>
        <w:t xml:space="preserve">муниципального района </w:t>
      </w:r>
      <w:proofErr w:type="spellStart"/>
      <w:r w:rsidRPr="00815BF5">
        <w:rPr>
          <w:bCs/>
          <w:sz w:val="18"/>
          <w:szCs w:val="18"/>
        </w:rPr>
        <w:t>Альшеевский</w:t>
      </w:r>
      <w:proofErr w:type="spellEnd"/>
      <w:r w:rsidRPr="00815BF5">
        <w:rPr>
          <w:bCs/>
          <w:sz w:val="18"/>
          <w:szCs w:val="18"/>
        </w:rPr>
        <w:t xml:space="preserve"> район </w:t>
      </w:r>
    </w:p>
    <w:p w:rsidR="0055440C" w:rsidRPr="00815BF5" w:rsidRDefault="00815BF5" w:rsidP="00815BF5">
      <w:pPr>
        <w:widowControl w:val="0"/>
        <w:autoSpaceDE w:val="0"/>
        <w:autoSpaceDN w:val="0"/>
        <w:adjustRightInd w:val="0"/>
        <w:spacing w:after="0" w:line="240" w:lineRule="auto"/>
        <w:ind w:firstLine="851"/>
        <w:jc w:val="right"/>
        <w:rPr>
          <w:sz w:val="18"/>
          <w:szCs w:val="18"/>
        </w:rPr>
      </w:pPr>
      <w:r w:rsidRPr="00815BF5">
        <w:rPr>
          <w:bCs/>
          <w:sz w:val="18"/>
          <w:szCs w:val="18"/>
        </w:rPr>
        <w:t>Республики Башкортостан</w:t>
      </w:r>
    </w:p>
    <w:p w:rsidR="0055440C" w:rsidRPr="00815BF5" w:rsidRDefault="005B77E7">
      <w:pPr>
        <w:autoSpaceDE w:val="0"/>
        <w:autoSpaceDN w:val="0"/>
        <w:adjustRightInd w:val="0"/>
        <w:spacing w:after="0" w:line="240" w:lineRule="auto"/>
        <w:ind w:left="3402"/>
        <w:jc w:val="both"/>
        <w:rPr>
          <w:sz w:val="18"/>
          <w:szCs w:val="18"/>
        </w:rPr>
      </w:pPr>
      <w:r w:rsidRPr="00815BF5">
        <w:rPr>
          <w:sz w:val="18"/>
          <w:szCs w:val="18"/>
        </w:rPr>
        <w:t xml:space="preserve">                               </w:t>
      </w:r>
    </w:p>
    <w:p w:rsidR="0055440C" w:rsidRPr="00815BF5" w:rsidRDefault="005B77E7">
      <w:pPr>
        <w:autoSpaceDE w:val="0"/>
        <w:autoSpaceDN w:val="0"/>
        <w:adjustRightInd w:val="0"/>
        <w:spacing w:after="0" w:line="240" w:lineRule="auto"/>
        <w:jc w:val="center"/>
        <w:rPr>
          <w:sz w:val="18"/>
          <w:szCs w:val="18"/>
        </w:rPr>
      </w:pPr>
      <w:r w:rsidRPr="00815BF5">
        <w:rPr>
          <w:sz w:val="18"/>
          <w:szCs w:val="18"/>
        </w:rPr>
        <w:t xml:space="preserve">РЕКОМЕНДУЕМАЯ ФОРМА ЗАЯВЛЕНИЯ </w:t>
      </w:r>
    </w:p>
    <w:p w:rsidR="0055440C" w:rsidRPr="00815BF5" w:rsidRDefault="005B77E7">
      <w:pPr>
        <w:autoSpaceDE w:val="0"/>
        <w:autoSpaceDN w:val="0"/>
        <w:adjustRightInd w:val="0"/>
        <w:spacing w:after="0" w:line="240" w:lineRule="auto"/>
        <w:jc w:val="center"/>
        <w:rPr>
          <w:sz w:val="18"/>
          <w:szCs w:val="18"/>
        </w:rPr>
      </w:pPr>
      <w:r w:rsidRPr="00815BF5">
        <w:rPr>
          <w:sz w:val="18"/>
          <w:szCs w:val="18"/>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Pr="00815BF5" w:rsidRDefault="005B77E7">
      <w:pPr>
        <w:autoSpaceDE w:val="0"/>
        <w:autoSpaceDN w:val="0"/>
        <w:adjustRightInd w:val="0"/>
        <w:spacing w:after="0" w:line="240" w:lineRule="auto"/>
        <w:jc w:val="center"/>
        <w:rPr>
          <w:sz w:val="18"/>
          <w:szCs w:val="18"/>
        </w:rPr>
      </w:pPr>
      <w:r w:rsidRPr="00815BF5">
        <w:rPr>
          <w:sz w:val="18"/>
          <w:szCs w:val="18"/>
        </w:rPr>
        <w:t xml:space="preserve"> (для юридических лиц и индивидуальных предпринимателей)</w:t>
      </w:r>
    </w:p>
    <w:p w:rsidR="0055440C" w:rsidRPr="00815BF5" w:rsidRDefault="0055440C">
      <w:pPr>
        <w:widowControl w:val="0"/>
        <w:tabs>
          <w:tab w:val="left" w:pos="567"/>
        </w:tabs>
        <w:spacing w:after="0" w:line="240" w:lineRule="auto"/>
        <w:ind w:firstLine="567"/>
        <w:contextualSpacing/>
        <w:jc w:val="both"/>
        <w:rPr>
          <w:sz w:val="18"/>
          <w:szCs w:val="18"/>
        </w:rPr>
      </w:pPr>
    </w:p>
    <w:p w:rsidR="0055440C" w:rsidRPr="00815BF5" w:rsidRDefault="005B77E7">
      <w:pPr>
        <w:autoSpaceDE w:val="0"/>
        <w:autoSpaceDN w:val="0"/>
        <w:adjustRightInd w:val="0"/>
        <w:spacing w:after="0" w:line="240" w:lineRule="auto"/>
        <w:rPr>
          <w:sz w:val="18"/>
          <w:szCs w:val="18"/>
        </w:rPr>
      </w:pPr>
      <w:r w:rsidRPr="00815BF5">
        <w:rPr>
          <w:sz w:val="18"/>
          <w:szCs w:val="18"/>
        </w:rPr>
        <w:t>Фирменный бланк (при наличии)</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Комиссии по правилам землепользования и застройки</w:t>
      </w:r>
    </w:p>
    <w:p w:rsidR="0055440C" w:rsidRPr="00815BF5" w:rsidRDefault="0055440C">
      <w:pPr>
        <w:pBdr>
          <w:bottom w:val="single" w:sz="12" w:space="1" w:color="auto"/>
        </w:pBdr>
        <w:autoSpaceDE w:val="0"/>
        <w:autoSpaceDN w:val="0"/>
        <w:adjustRightInd w:val="0"/>
        <w:spacing w:after="0" w:line="240" w:lineRule="auto"/>
        <w:ind w:left="5245"/>
        <w:jc w:val="both"/>
        <w:rPr>
          <w:sz w:val="18"/>
          <w:szCs w:val="18"/>
        </w:rPr>
      </w:pP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поселения (городского округа)</w:t>
      </w:r>
    </w:p>
    <w:p w:rsidR="0055440C" w:rsidRPr="00815BF5" w:rsidRDefault="0055440C">
      <w:pPr>
        <w:autoSpaceDE w:val="0"/>
        <w:autoSpaceDN w:val="0"/>
        <w:adjustRightInd w:val="0"/>
        <w:spacing w:after="0" w:line="240" w:lineRule="auto"/>
        <w:ind w:left="5245"/>
        <w:jc w:val="both"/>
        <w:rPr>
          <w:sz w:val="18"/>
          <w:szCs w:val="18"/>
        </w:rPr>
      </w:pPr>
    </w:p>
    <w:p w:rsidR="0055440C" w:rsidRPr="00815BF5" w:rsidRDefault="005B77E7">
      <w:pPr>
        <w:pBdr>
          <w:bottom w:val="single" w:sz="12" w:space="1" w:color="auto"/>
        </w:pBdr>
        <w:autoSpaceDE w:val="0"/>
        <w:autoSpaceDN w:val="0"/>
        <w:adjustRightInd w:val="0"/>
        <w:spacing w:after="0" w:line="240" w:lineRule="auto"/>
        <w:ind w:left="5245"/>
        <w:jc w:val="both"/>
        <w:rPr>
          <w:sz w:val="18"/>
          <w:szCs w:val="18"/>
        </w:rPr>
      </w:pPr>
      <w:r w:rsidRPr="00815BF5">
        <w:rPr>
          <w:sz w:val="18"/>
          <w:szCs w:val="18"/>
        </w:rPr>
        <w:t>От _________________________</w:t>
      </w:r>
    </w:p>
    <w:p w:rsidR="0055440C" w:rsidRPr="00815BF5" w:rsidRDefault="0055440C">
      <w:pPr>
        <w:pBdr>
          <w:bottom w:val="single" w:sz="12" w:space="1" w:color="auto"/>
        </w:pBdr>
        <w:autoSpaceDE w:val="0"/>
        <w:autoSpaceDN w:val="0"/>
        <w:adjustRightInd w:val="0"/>
        <w:spacing w:after="0" w:line="240" w:lineRule="auto"/>
        <w:ind w:left="5245"/>
        <w:jc w:val="both"/>
        <w:rPr>
          <w:sz w:val="18"/>
          <w:szCs w:val="18"/>
        </w:rPr>
      </w:pPr>
    </w:p>
    <w:p w:rsidR="0055440C" w:rsidRPr="00815BF5" w:rsidRDefault="005B77E7">
      <w:pPr>
        <w:autoSpaceDE w:val="0"/>
        <w:autoSpaceDN w:val="0"/>
        <w:adjustRightInd w:val="0"/>
        <w:spacing w:after="0" w:line="240" w:lineRule="auto"/>
        <w:ind w:left="5245"/>
        <w:rPr>
          <w:sz w:val="18"/>
          <w:szCs w:val="18"/>
        </w:rPr>
      </w:pPr>
      <w:r w:rsidRPr="00815BF5">
        <w:rPr>
          <w:sz w:val="18"/>
          <w:szCs w:val="18"/>
        </w:rPr>
        <w:t>(название, организационно-правовая форма юридического лица)</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ИНН: ________________________</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ОГРН: _______________________</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Адрес места нахождения юридического лица, индивидуального предпринимателя</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__________________________________________________________</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Фактический адрес нахождения (при наличии):</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____________________________________________________________________</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Адрес электронной почты:</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__________________________________</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Номер контактного телефона:</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__________________________________</w:t>
      </w:r>
    </w:p>
    <w:p w:rsidR="0055440C" w:rsidRPr="00815BF5" w:rsidRDefault="0055440C">
      <w:pPr>
        <w:autoSpaceDE w:val="0"/>
        <w:autoSpaceDN w:val="0"/>
        <w:adjustRightInd w:val="0"/>
        <w:spacing w:after="0" w:line="240" w:lineRule="auto"/>
        <w:ind w:left="5245"/>
        <w:jc w:val="both"/>
        <w:rPr>
          <w:sz w:val="18"/>
          <w:szCs w:val="18"/>
        </w:rPr>
      </w:pPr>
    </w:p>
    <w:p w:rsidR="0055440C" w:rsidRPr="00815BF5" w:rsidRDefault="0055440C">
      <w:pPr>
        <w:autoSpaceDE w:val="0"/>
        <w:autoSpaceDN w:val="0"/>
        <w:adjustRightInd w:val="0"/>
        <w:spacing w:after="0" w:line="240" w:lineRule="auto"/>
        <w:ind w:left="5245"/>
        <w:jc w:val="both"/>
        <w:rPr>
          <w:sz w:val="18"/>
          <w:szCs w:val="18"/>
        </w:rPr>
      </w:pPr>
    </w:p>
    <w:p w:rsidR="0055440C" w:rsidRPr="00815BF5" w:rsidRDefault="0055440C">
      <w:pPr>
        <w:autoSpaceDE w:val="0"/>
        <w:autoSpaceDN w:val="0"/>
        <w:adjustRightInd w:val="0"/>
        <w:spacing w:after="0" w:line="240" w:lineRule="auto"/>
        <w:ind w:left="5245"/>
        <w:jc w:val="both"/>
        <w:rPr>
          <w:sz w:val="18"/>
          <w:szCs w:val="18"/>
        </w:rPr>
      </w:pPr>
    </w:p>
    <w:p w:rsidR="0055440C" w:rsidRPr="00815BF5" w:rsidRDefault="005B77E7">
      <w:pPr>
        <w:widowControl w:val="0"/>
        <w:tabs>
          <w:tab w:val="left" w:pos="567"/>
        </w:tabs>
        <w:spacing w:after="0" w:line="240" w:lineRule="auto"/>
        <w:ind w:firstLine="567"/>
        <w:contextualSpacing/>
        <w:jc w:val="center"/>
        <w:rPr>
          <w:b/>
          <w:sz w:val="18"/>
          <w:szCs w:val="18"/>
        </w:rPr>
      </w:pPr>
      <w:r w:rsidRPr="00815BF5">
        <w:rPr>
          <w:b/>
          <w:sz w:val="18"/>
          <w:szCs w:val="18"/>
        </w:rPr>
        <w:t>Заявление</w:t>
      </w:r>
    </w:p>
    <w:p w:rsidR="0055440C" w:rsidRPr="00815BF5" w:rsidRDefault="0055440C">
      <w:pPr>
        <w:widowControl w:val="0"/>
        <w:tabs>
          <w:tab w:val="left" w:pos="567"/>
        </w:tabs>
        <w:spacing w:after="0" w:line="240" w:lineRule="auto"/>
        <w:ind w:firstLine="567"/>
        <w:contextualSpacing/>
        <w:jc w:val="center"/>
        <w:rPr>
          <w:sz w:val="18"/>
          <w:szCs w:val="18"/>
        </w:rPr>
      </w:pPr>
    </w:p>
    <w:p w:rsidR="0055440C" w:rsidRPr="00815BF5" w:rsidRDefault="005B77E7">
      <w:pPr>
        <w:keepNext/>
        <w:spacing w:after="0" w:line="240" w:lineRule="auto"/>
        <w:ind w:firstLine="426"/>
        <w:jc w:val="both"/>
        <w:rPr>
          <w:i/>
          <w:iCs/>
          <w:sz w:val="18"/>
          <w:szCs w:val="18"/>
        </w:rPr>
      </w:pPr>
      <w:r w:rsidRPr="00815BF5">
        <w:rPr>
          <w:sz w:val="18"/>
          <w:szCs w:val="18"/>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815BF5">
        <w:rPr>
          <w:i/>
          <w:iCs/>
          <w:sz w:val="18"/>
          <w:szCs w:val="18"/>
        </w:rPr>
        <w:t xml:space="preserve">(полное наименование объекта капитального строительства согласно проектной документации) </w:t>
      </w:r>
    </w:p>
    <w:p w:rsidR="0055440C" w:rsidRPr="00815BF5" w:rsidRDefault="005B77E7">
      <w:pPr>
        <w:spacing w:after="0" w:line="240" w:lineRule="auto"/>
        <w:jc w:val="both"/>
        <w:rPr>
          <w:sz w:val="18"/>
          <w:szCs w:val="18"/>
        </w:rPr>
      </w:pPr>
      <w:proofErr w:type="gramStart"/>
      <w:r w:rsidRPr="00815BF5">
        <w:rPr>
          <w:sz w:val="18"/>
          <w:szCs w:val="18"/>
        </w:rPr>
        <w:t>расположенного</w:t>
      </w:r>
      <w:proofErr w:type="gramEnd"/>
      <w:r w:rsidRPr="00815BF5">
        <w:rPr>
          <w:sz w:val="18"/>
          <w:szCs w:val="18"/>
        </w:rPr>
        <w:t xml:space="preserve"> по адресу: __________________________________________</w:t>
      </w:r>
    </w:p>
    <w:p w:rsidR="0055440C" w:rsidRPr="00815BF5" w:rsidRDefault="005B77E7">
      <w:pPr>
        <w:spacing w:after="0" w:line="240" w:lineRule="auto"/>
        <w:rPr>
          <w:sz w:val="18"/>
          <w:szCs w:val="18"/>
        </w:rPr>
      </w:pPr>
      <w:r w:rsidRPr="00815BF5">
        <w:rPr>
          <w:sz w:val="18"/>
          <w:szCs w:val="18"/>
        </w:rPr>
        <w:t>__________________________________________________________________,</w:t>
      </w:r>
    </w:p>
    <w:p w:rsidR="0055440C" w:rsidRPr="00815BF5" w:rsidRDefault="005B77E7">
      <w:pPr>
        <w:widowControl w:val="0"/>
        <w:tabs>
          <w:tab w:val="left" w:pos="567"/>
        </w:tabs>
        <w:spacing w:after="0" w:line="240" w:lineRule="auto"/>
        <w:contextualSpacing/>
        <w:jc w:val="both"/>
        <w:rPr>
          <w:sz w:val="18"/>
          <w:szCs w:val="18"/>
        </w:rPr>
      </w:pPr>
      <w:r w:rsidRPr="00815BF5">
        <w:rPr>
          <w:sz w:val="18"/>
          <w:szCs w:val="18"/>
        </w:rPr>
        <w:t xml:space="preserve">с кадастровым номером _____________________________________________   </w:t>
      </w:r>
    </w:p>
    <w:p w:rsidR="0055440C" w:rsidRPr="00815BF5" w:rsidRDefault="005B77E7">
      <w:pPr>
        <w:widowControl w:val="0"/>
        <w:tabs>
          <w:tab w:val="left" w:pos="567"/>
        </w:tabs>
        <w:spacing w:after="0" w:line="240" w:lineRule="auto"/>
        <w:contextualSpacing/>
        <w:jc w:val="both"/>
        <w:rPr>
          <w:sz w:val="18"/>
          <w:szCs w:val="18"/>
        </w:rPr>
      </w:pPr>
      <w:r w:rsidRPr="00815BF5">
        <w:rPr>
          <w:sz w:val="18"/>
          <w:szCs w:val="18"/>
        </w:rPr>
        <w:t>площадью ______________</w:t>
      </w:r>
    </w:p>
    <w:p w:rsidR="0055440C" w:rsidRPr="00815BF5" w:rsidRDefault="005B77E7">
      <w:pPr>
        <w:widowControl w:val="0"/>
        <w:tabs>
          <w:tab w:val="left" w:pos="567"/>
        </w:tabs>
        <w:spacing w:after="0" w:line="240" w:lineRule="auto"/>
        <w:ind w:firstLine="567"/>
        <w:contextualSpacing/>
        <w:jc w:val="both"/>
        <w:rPr>
          <w:i/>
          <w:iCs/>
          <w:sz w:val="18"/>
          <w:szCs w:val="18"/>
        </w:rPr>
      </w:pPr>
      <w:r w:rsidRPr="00815BF5">
        <w:rPr>
          <w:sz w:val="18"/>
          <w:szCs w:val="18"/>
        </w:rPr>
        <w:t xml:space="preserve">в части __________________________________________________________ </w:t>
      </w:r>
      <w:r w:rsidRPr="00815BF5">
        <w:rPr>
          <w:i/>
          <w:iCs/>
          <w:sz w:val="18"/>
          <w:szCs w:val="18"/>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Pr="00815BF5" w:rsidRDefault="005B77E7">
      <w:pPr>
        <w:widowControl w:val="0"/>
        <w:tabs>
          <w:tab w:val="left" w:pos="567"/>
        </w:tabs>
        <w:spacing w:after="0" w:line="240" w:lineRule="auto"/>
        <w:ind w:firstLine="567"/>
        <w:contextualSpacing/>
        <w:jc w:val="both"/>
        <w:rPr>
          <w:sz w:val="18"/>
          <w:szCs w:val="18"/>
        </w:rPr>
      </w:pPr>
      <w:r w:rsidRPr="00815BF5">
        <w:rPr>
          <w:sz w:val="18"/>
          <w:szCs w:val="18"/>
        </w:rPr>
        <w:t xml:space="preserve">Данное разрешение необходимо </w:t>
      </w:r>
      <w:proofErr w:type="gramStart"/>
      <w:r w:rsidRPr="00815BF5">
        <w:rPr>
          <w:sz w:val="18"/>
          <w:szCs w:val="18"/>
        </w:rPr>
        <w:t>для</w:t>
      </w:r>
      <w:proofErr w:type="gramEnd"/>
      <w:r w:rsidRPr="00815BF5">
        <w:rPr>
          <w:sz w:val="18"/>
          <w:szCs w:val="18"/>
        </w:rPr>
        <w:t xml:space="preserve"> _________________________________</w:t>
      </w:r>
    </w:p>
    <w:p w:rsidR="0055440C" w:rsidRPr="00815BF5" w:rsidRDefault="005B77E7">
      <w:pPr>
        <w:widowControl w:val="0"/>
        <w:tabs>
          <w:tab w:val="left" w:pos="567"/>
        </w:tabs>
        <w:spacing w:after="0" w:line="240" w:lineRule="auto"/>
        <w:ind w:firstLine="567"/>
        <w:contextualSpacing/>
        <w:jc w:val="both"/>
        <w:rPr>
          <w:i/>
          <w:iCs/>
          <w:sz w:val="18"/>
          <w:szCs w:val="18"/>
        </w:rPr>
      </w:pPr>
      <w:r w:rsidRPr="00815BF5">
        <w:rPr>
          <w:sz w:val="18"/>
          <w:szCs w:val="18"/>
        </w:rPr>
        <w:t xml:space="preserve">                                               </w:t>
      </w:r>
      <w:r w:rsidRPr="00815BF5">
        <w:rPr>
          <w:i/>
          <w:iCs/>
          <w:sz w:val="18"/>
          <w:szCs w:val="18"/>
        </w:rPr>
        <w:t>(указывается цель предоставления разрешения)</w:t>
      </w:r>
    </w:p>
    <w:p w:rsidR="0055440C" w:rsidRPr="00815BF5" w:rsidRDefault="0055440C">
      <w:pPr>
        <w:widowControl w:val="0"/>
        <w:tabs>
          <w:tab w:val="left" w:pos="567"/>
        </w:tabs>
        <w:spacing w:after="0" w:line="240" w:lineRule="auto"/>
        <w:ind w:firstLine="567"/>
        <w:contextualSpacing/>
        <w:jc w:val="both"/>
        <w:rPr>
          <w:i/>
          <w:iCs/>
          <w:sz w:val="18"/>
          <w:szCs w:val="18"/>
        </w:rPr>
      </w:pPr>
    </w:p>
    <w:p w:rsidR="0055440C" w:rsidRPr="00815BF5" w:rsidRDefault="005B77E7">
      <w:pPr>
        <w:widowControl w:val="0"/>
        <w:tabs>
          <w:tab w:val="left" w:pos="567"/>
        </w:tabs>
        <w:spacing w:after="0" w:line="240" w:lineRule="auto"/>
        <w:ind w:firstLine="567"/>
        <w:contextualSpacing/>
        <w:jc w:val="both"/>
        <w:rPr>
          <w:sz w:val="18"/>
          <w:szCs w:val="18"/>
        </w:rPr>
      </w:pPr>
      <w:r w:rsidRPr="00815BF5">
        <w:rPr>
          <w:sz w:val="18"/>
          <w:szCs w:val="18"/>
        </w:rPr>
        <w:t>Способ получения заявителем результата муниципальной услуги:</w:t>
      </w:r>
    </w:p>
    <w:p w:rsidR="0055440C" w:rsidRPr="00815BF5" w:rsidRDefault="005B77E7">
      <w:pPr>
        <w:pStyle w:val="ConsPlusNormal"/>
        <w:ind w:firstLine="709"/>
        <w:jc w:val="both"/>
        <w:rPr>
          <w:sz w:val="18"/>
          <w:szCs w:val="18"/>
        </w:rPr>
      </w:pPr>
      <w:r w:rsidRPr="00815BF5">
        <w:rPr>
          <w:sz w:val="18"/>
          <w:szCs w:val="18"/>
        </w:rPr>
        <w:t>в виде бумажного документа, который заявитель получает непосредственно при личном обращении в Администрацию;</w:t>
      </w:r>
    </w:p>
    <w:p w:rsidR="0055440C" w:rsidRPr="00815BF5" w:rsidRDefault="005B77E7">
      <w:pPr>
        <w:pStyle w:val="ConsPlusNormal"/>
        <w:ind w:firstLine="709"/>
        <w:jc w:val="both"/>
        <w:rPr>
          <w:sz w:val="18"/>
          <w:szCs w:val="18"/>
        </w:rPr>
      </w:pPr>
      <w:r w:rsidRPr="00815BF5">
        <w:rPr>
          <w:sz w:val="18"/>
          <w:szCs w:val="18"/>
        </w:rPr>
        <w:t>в виде бумажного документа, который заявитель получает непосредственно при личном обращении в многофункциональном центре;</w:t>
      </w:r>
    </w:p>
    <w:p w:rsidR="0055440C" w:rsidRPr="00815BF5" w:rsidRDefault="005B77E7">
      <w:pPr>
        <w:pStyle w:val="ConsPlusNormal"/>
        <w:ind w:firstLine="709"/>
        <w:jc w:val="both"/>
        <w:rPr>
          <w:sz w:val="18"/>
          <w:szCs w:val="18"/>
        </w:rPr>
      </w:pPr>
      <w:r w:rsidRPr="00815BF5">
        <w:rPr>
          <w:sz w:val="18"/>
          <w:szCs w:val="18"/>
        </w:rPr>
        <w:t>в виде бумажного документа, который направляется заявителю посредством почтового отправления;</w:t>
      </w:r>
    </w:p>
    <w:p w:rsidR="0055440C" w:rsidRPr="00815BF5" w:rsidRDefault="005B77E7">
      <w:pPr>
        <w:pStyle w:val="ConsPlusNormal"/>
        <w:ind w:firstLine="709"/>
        <w:jc w:val="both"/>
        <w:rPr>
          <w:sz w:val="18"/>
          <w:szCs w:val="18"/>
        </w:rPr>
      </w:pPr>
      <w:r w:rsidRPr="00815BF5">
        <w:rPr>
          <w:sz w:val="18"/>
          <w:szCs w:val="1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Pr="00815BF5" w:rsidRDefault="005B77E7">
      <w:pPr>
        <w:widowControl w:val="0"/>
        <w:autoSpaceDE w:val="0"/>
        <w:autoSpaceDN w:val="0"/>
        <w:adjustRightInd w:val="0"/>
        <w:spacing w:after="0" w:line="240" w:lineRule="auto"/>
        <w:ind w:firstLine="709"/>
        <w:jc w:val="both"/>
        <w:rPr>
          <w:sz w:val="18"/>
          <w:szCs w:val="18"/>
        </w:rPr>
      </w:pPr>
      <w:r w:rsidRPr="00815BF5">
        <w:rPr>
          <w:sz w:val="18"/>
          <w:szCs w:val="18"/>
        </w:rPr>
        <w:t>в виде электронного документа, который направляется заявителю в личный кабинет РПГУ.</w:t>
      </w:r>
    </w:p>
    <w:p w:rsidR="0055440C" w:rsidRPr="00815BF5" w:rsidRDefault="0055440C">
      <w:pPr>
        <w:widowControl w:val="0"/>
        <w:tabs>
          <w:tab w:val="left" w:pos="567"/>
        </w:tabs>
        <w:spacing w:after="0" w:line="240" w:lineRule="auto"/>
        <w:ind w:firstLine="567"/>
        <w:contextualSpacing/>
        <w:jc w:val="right"/>
        <w:rPr>
          <w:sz w:val="18"/>
          <w:szCs w:val="18"/>
        </w:rPr>
      </w:pPr>
    </w:p>
    <w:p w:rsidR="0055440C" w:rsidRPr="00815BF5" w:rsidRDefault="0055440C">
      <w:pPr>
        <w:autoSpaceDE w:val="0"/>
        <w:autoSpaceDN w:val="0"/>
        <w:adjustRightInd w:val="0"/>
        <w:spacing w:after="0" w:line="240" w:lineRule="auto"/>
        <w:jc w:val="both"/>
        <w:rPr>
          <w:sz w:val="18"/>
          <w:szCs w:val="1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rsidRPr="00815BF5">
        <w:tc>
          <w:tcPr>
            <w:tcW w:w="3190" w:type="dxa"/>
            <w:tcBorders>
              <w:bottom w:val="single" w:sz="4" w:space="0" w:color="auto"/>
            </w:tcBorders>
          </w:tcPr>
          <w:p w:rsidR="0055440C" w:rsidRPr="00815BF5" w:rsidRDefault="0055440C">
            <w:pPr>
              <w:autoSpaceDE w:val="0"/>
              <w:autoSpaceDN w:val="0"/>
              <w:adjustRightInd w:val="0"/>
              <w:spacing w:after="0" w:line="240" w:lineRule="auto"/>
              <w:jc w:val="both"/>
              <w:rPr>
                <w:sz w:val="18"/>
                <w:szCs w:val="18"/>
              </w:rPr>
            </w:pPr>
          </w:p>
        </w:tc>
        <w:tc>
          <w:tcPr>
            <w:tcW w:w="3190" w:type="dxa"/>
            <w:tcBorders>
              <w:bottom w:val="single" w:sz="4" w:space="0" w:color="auto"/>
            </w:tcBorders>
          </w:tcPr>
          <w:p w:rsidR="0055440C" w:rsidRPr="00815BF5" w:rsidRDefault="0055440C">
            <w:pPr>
              <w:autoSpaceDE w:val="0"/>
              <w:autoSpaceDN w:val="0"/>
              <w:adjustRightInd w:val="0"/>
              <w:spacing w:after="0" w:line="240" w:lineRule="auto"/>
              <w:jc w:val="both"/>
              <w:rPr>
                <w:sz w:val="18"/>
                <w:szCs w:val="18"/>
              </w:rPr>
            </w:pPr>
          </w:p>
        </w:tc>
        <w:tc>
          <w:tcPr>
            <w:tcW w:w="3190" w:type="dxa"/>
            <w:tcBorders>
              <w:bottom w:val="single" w:sz="4" w:space="0" w:color="auto"/>
            </w:tcBorders>
          </w:tcPr>
          <w:p w:rsidR="0055440C" w:rsidRPr="00815BF5" w:rsidRDefault="0055440C">
            <w:pPr>
              <w:autoSpaceDE w:val="0"/>
              <w:autoSpaceDN w:val="0"/>
              <w:adjustRightInd w:val="0"/>
              <w:spacing w:after="0" w:line="240" w:lineRule="auto"/>
              <w:jc w:val="both"/>
              <w:rPr>
                <w:sz w:val="18"/>
                <w:szCs w:val="18"/>
              </w:rPr>
            </w:pPr>
          </w:p>
        </w:tc>
      </w:tr>
      <w:tr w:rsidR="0055440C" w:rsidRPr="00815BF5">
        <w:tc>
          <w:tcPr>
            <w:tcW w:w="3190" w:type="dxa"/>
            <w:tcBorders>
              <w:top w:val="single" w:sz="4" w:space="0" w:color="auto"/>
            </w:tcBorders>
          </w:tcPr>
          <w:p w:rsidR="0055440C" w:rsidRPr="00815BF5" w:rsidRDefault="005B77E7">
            <w:pPr>
              <w:autoSpaceDE w:val="0"/>
              <w:autoSpaceDN w:val="0"/>
              <w:adjustRightInd w:val="0"/>
              <w:spacing w:after="0" w:line="240" w:lineRule="auto"/>
              <w:jc w:val="center"/>
              <w:rPr>
                <w:sz w:val="18"/>
                <w:szCs w:val="18"/>
              </w:rPr>
            </w:pPr>
            <w:r w:rsidRPr="00815BF5">
              <w:rPr>
                <w:sz w:val="18"/>
                <w:szCs w:val="18"/>
              </w:rPr>
              <w:t>(наименование должности руководителя юридического лица)</w:t>
            </w:r>
          </w:p>
        </w:tc>
        <w:tc>
          <w:tcPr>
            <w:tcW w:w="3190" w:type="dxa"/>
            <w:tcBorders>
              <w:top w:val="single" w:sz="4" w:space="0" w:color="auto"/>
            </w:tcBorders>
          </w:tcPr>
          <w:p w:rsidR="0055440C" w:rsidRPr="00815BF5" w:rsidRDefault="005B77E7">
            <w:pPr>
              <w:autoSpaceDE w:val="0"/>
              <w:autoSpaceDN w:val="0"/>
              <w:adjustRightInd w:val="0"/>
              <w:spacing w:after="0" w:line="240" w:lineRule="auto"/>
              <w:jc w:val="center"/>
              <w:rPr>
                <w:sz w:val="18"/>
                <w:szCs w:val="18"/>
              </w:rPr>
            </w:pPr>
            <w:r w:rsidRPr="00815BF5">
              <w:rPr>
                <w:sz w:val="18"/>
                <w:szCs w:val="18"/>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55440C" w:rsidRPr="00815BF5" w:rsidRDefault="005B77E7">
            <w:pPr>
              <w:autoSpaceDE w:val="0"/>
              <w:autoSpaceDN w:val="0"/>
              <w:adjustRightInd w:val="0"/>
              <w:spacing w:after="0" w:line="240" w:lineRule="auto"/>
              <w:jc w:val="center"/>
              <w:rPr>
                <w:sz w:val="18"/>
                <w:szCs w:val="18"/>
              </w:rPr>
            </w:pPr>
            <w:r w:rsidRPr="00815BF5">
              <w:rPr>
                <w:sz w:val="18"/>
                <w:szCs w:val="18"/>
              </w:rPr>
              <w:t>(фамилия, инициалы руководителя юридического лица, индивидуального предпринимателя, уполномоченного представителя)</w:t>
            </w:r>
          </w:p>
        </w:tc>
      </w:tr>
    </w:tbl>
    <w:p w:rsidR="0055440C" w:rsidRPr="00815BF5" w:rsidRDefault="0055440C">
      <w:pPr>
        <w:autoSpaceDE w:val="0"/>
        <w:autoSpaceDN w:val="0"/>
        <w:adjustRightInd w:val="0"/>
        <w:spacing w:after="0" w:line="240" w:lineRule="auto"/>
        <w:jc w:val="both"/>
        <w:rPr>
          <w:sz w:val="18"/>
          <w:szCs w:val="18"/>
        </w:rPr>
      </w:pPr>
    </w:p>
    <w:p w:rsidR="0055440C" w:rsidRPr="00815BF5" w:rsidRDefault="0055440C">
      <w:pPr>
        <w:autoSpaceDE w:val="0"/>
        <w:autoSpaceDN w:val="0"/>
        <w:adjustRightInd w:val="0"/>
        <w:spacing w:after="0" w:line="240" w:lineRule="auto"/>
        <w:jc w:val="both"/>
        <w:rPr>
          <w:sz w:val="18"/>
          <w:szCs w:val="18"/>
        </w:rPr>
      </w:pPr>
    </w:p>
    <w:p w:rsidR="0055440C" w:rsidRPr="00815BF5" w:rsidRDefault="005B77E7">
      <w:pPr>
        <w:autoSpaceDE w:val="0"/>
        <w:autoSpaceDN w:val="0"/>
        <w:adjustRightInd w:val="0"/>
        <w:spacing w:after="0" w:line="240" w:lineRule="auto"/>
        <w:rPr>
          <w:sz w:val="18"/>
          <w:szCs w:val="18"/>
        </w:rPr>
      </w:pPr>
      <w:r w:rsidRPr="00815BF5">
        <w:rPr>
          <w:sz w:val="18"/>
          <w:szCs w:val="18"/>
        </w:rPr>
        <w:t>М.П. (при наличии)</w:t>
      </w:r>
    </w:p>
    <w:p w:rsidR="0055440C" w:rsidRPr="00815BF5" w:rsidRDefault="0055440C">
      <w:pPr>
        <w:autoSpaceDE w:val="0"/>
        <w:autoSpaceDN w:val="0"/>
        <w:adjustRightInd w:val="0"/>
        <w:spacing w:after="0" w:line="240" w:lineRule="auto"/>
        <w:jc w:val="center"/>
        <w:rPr>
          <w:sz w:val="18"/>
          <w:szCs w:val="18"/>
        </w:rPr>
      </w:pPr>
    </w:p>
    <w:p w:rsidR="0055440C" w:rsidRPr="00815BF5" w:rsidRDefault="0055440C">
      <w:pPr>
        <w:autoSpaceDE w:val="0"/>
        <w:autoSpaceDN w:val="0"/>
        <w:adjustRightInd w:val="0"/>
        <w:spacing w:after="0" w:line="240" w:lineRule="auto"/>
        <w:jc w:val="center"/>
        <w:rPr>
          <w:sz w:val="18"/>
          <w:szCs w:val="18"/>
        </w:rPr>
      </w:pPr>
    </w:p>
    <w:p w:rsidR="0055440C" w:rsidRPr="00815BF5" w:rsidRDefault="005B77E7">
      <w:pPr>
        <w:spacing w:line="240" w:lineRule="auto"/>
        <w:rPr>
          <w:sz w:val="18"/>
          <w:szCs w:val="18"/>
        </w:rPr>
      </w:pPr>
      <w:r w:rsidRPr="00815BF5">
        <w:rPr>
          <w:sz w:val="18"/>
          <w:szCs w:val="18"/>
        </w:rPr>
        <w:t>Реквизиты документа, удостоверяющего личность уполномоченного представителя:</w:t>
      </w:r>
    </w:p>
    <w:p w:rsidR="0055440C" w:rsidRPr="00815BF5" w:rsidRDefault="005B77E7">
      <w:pPr>
        <w:spacing w:line="240" w:lineRule="auto"/>
        <w:rPr>
          <w:sz w:val="18"/>
          <w:szCs w:val="18"/>
        </w:rPr>
      </w:pPr>
      <w:r w:rsidRPr="00815BF5">
        <w:rPr>
          <w:sz w:val="18"/>
          <w:szCs w:val="18"/>
        </w:rPr>
        <w:t>__________________________________________________________________________________________________________________________________________________</w:t>
      </w:r>
    </w:p>
    <w:p w:rsidR="0055440C" w:rsidRPr="00815BF5" w:rsidRDefault="005B77E7">
      <w:pPr>
        <w:autoSpaceDE w:val="0"/>
        <w:autoSpaceDN w:val="0"/>
        <w:adjustRightInd w:val="0"/>
        <w:spacing w:after="0" w:line="240" w:lineRule="auto"/>
        <w:jc w:val="center"/>
        <w:rPr>
          <w:sz w:val="18"/>
          <w:szCs w:val="18"/>
        </w:rPr>
      </w:pPr>
      <w:r w:rsidRPr="00815BF5">
        <w:rPr>
          <w:sz w:val="18"/>
          <w:szCs w:val="18"/>
        </w:rPr>
        <w:t>(указывается наименование документы, номер, кем и когда выдан)</w:t>
      </w:r>
    </w:p>
    <w:p w:rsidR="0055440C" w:rsidRPr="00815BF5" w:rsidRDefault="0055440C">
      <w:pPr>
        <w:widowControl w:val="0"/>
        <w:tabs>
          <w:tab w:val="left" w:pos="567"/>
        </w:tabs>
        <w:spacing w:after="0" w:line="240" w:lineRule="auto"/>
        <w:ind w:firstLine="567"/>
        <w:contextualSpacing/>
        <w:jc w:val="right"/>
        <w:rPr>
          <w:sz w:val="18"/>
          <w:szCs w:val="18"/>
        </w:rPr>
      </w:pPr>
    </w:p>
    <w:p w:rsidR="0055440C" w:rsidRPr="00815BF5" w:rsidRDefault="0055440C">
      <w:pPr>
        <w:widowControl w:val="0"/>
        <w:tabs>
          <w:tab w:val="left" w:pos="567"/>
        </w:tabs>
        <w:spacing w:after="0" w:line="240" w:lineRule="auto"/>
        <w:ind w:firstLine="567"/>
        <w:contextualSpacing/>
        <w:jc w:val="right"/>
        <w:rPr>
          <w:sz w:val="18"/>
          <w:szCs w:val="18"/>
        </w:rPr>
      </w:pPr>
    </w:p>
    <w:p w:rsidR="0055440C" w:rsidRPr="00815BF5" w:rsidRDefault="0055440C">
      <w:pPr>
        <w:widowControl w:val="0"/>
        <w:tabs>
          <w:tab w:val="left" w:pos="567"/>
        </w:tabs>
        <w:spacing w:after="0" w:line="240" w:lineRule="auto"/>
        <w:ind w:firstLine="567"/>
        <w:contextualSpacing/>
        <w:jc w:val="right"/>
        <w:rPr>
          <w:sz w:val="18"/>
          <w:szCs w:val="18"/>
        </w:rPr>
      </w:pPr>
    </w:p>
    <w:p w:rsidR="0055440C" w:rsidRPr="00815BF5" w:rsidRDefault="0055440C">
      <w:pPr>
        <w:widowControl w:val="0"/>
        <w:tabs>
          <w:tab w:val="left" w:pos="567"/>
        </w:tabs>
        <w:spacing w:after="0" w:line="240" w:lineRule="auto"/>
        <w:ind w:firstLine="567"/>
        <w:contextualSpacing/>
        <w:rPr>
          <w:sz w:val="18"/>
          <w:szCs w:val="18"/>
        </w:rPr>
      </w:pPr>
    </w:p>
    <w:p w:rsidR="0055440C" w:rsidRPr="00815BF5" w:rsidRDefault="0055440C">
      <w:pPr>
        <w:autoSpaceDE w:val="0"/>
        <w:autoSpaceDN w:val="0"/>
        <w:adjustRightInd w:val="0"/>
        <w:spacing w:after="0" w:line="240" w:lineRule="auto"/>
        <w:jc w:val="both"/>
        <w:rPr>
          <w:sz w:val="18"/>
          <w:szCs w:val="18"/>
        </w:rPr>
      </w:pPr>
    </w:p>
    <w:p w:rsidR="0055440C" w:rsidRPr="00815BF5" w:rsidRDefault="005B77E7">
      <w:pPr>
        <w:autoSpaceDE w:val="0"/>
        <w:autoSpaceDN w:val="0"/>
        <w:adjustRightInd w:val="0"/>
        <w:spacing w:after="0" w:line="240" w:lineRule="auto"/>
        <w:jc w:val="center"/>
        <w:rPr>
          <w:sz w:val="18"/>
          <w:szCs w:val="18"/>
        </w:rPr>
      </w:pPr>
      <w:r w:rsidRPr="00815BF5">
        <w:rPr>
          <w:sz w:val="18"/>
          <w:szCs w:val="18"/>
        </w:rPr>
        <w:t xml:space="preserve">РЕКОМЕНДУЕМАЯ ФОРМА ЗАЯВЛЕНИЯ </w:t>
      </w:r>
    </w:p>
    <w:p w:rsidR="0055440C" w:rsidRPr="00815BF5" w:rsidRDefault="005B77E7">
      <w:pPr>
        <w:autoSpaceDE w:val="0"/>
        <w:autoSpaceDN w:val="0"/>
        <w:adjustRightInd w:val="0"/>
        <w:spacing w:after="0" w:line="240" w:lineRule="auto"/>
        <w:jc w:val="center"/>
        <w:rPr>
          <w:sz w:val="18"/>
          <w:szCs w:val="18"/>
        </w:rPr>
      </w:pPr>
      <w:r w:rsidRPr="00815BF5">
        <w:rPr>
          <w:sz w:val="18"/>
          <w:szCs w:val="18"/>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Pr="00815BF5" w:rsidRDefault="005B77E7">
      <w:pPr>
        <w:tabs>
          <w:tab w:val="left" w:pos="3262"/>
          <w:tab w:val="center" w:pos="4961"/>
        </w:tabs>
        <w:autoSpaceDE w:val="0"/>
        <w:autoSpaceDN w:val="0"/>
        <w:adjustRightInd w:val="0"/>
        <w:spacing w:after="0" w:line="240" w:lineRule="auto"/>
        <w:rPr>
          <w:sz w:val="18"/>
          <w:szCs w:val="18"/>
        </w:rPr>
      </w:pPr>
      <w:r w:rsidRPr="00815BF5">
        <w:rPr>
          <w:sz w:val="18"/>
          <w:szCs w:val="18"/>
        </w:rPr>
        <w:tab/>
      </w:r>
      <w:r w:rsidRPr="00815BF5">
        <w:rPr>
          <w:sz w:val="18"/>
          <w:szCs w:val="18"/>
        </w:rPr>
        <w:tab/>
        <w:t xml:space="preserve"> (для физических лиц)</w:t>
      </w:r>
    </w:p>
    <w:p w:rsidR="0055440C" w:rsidRPr="00815BF5" w:rsidRDefault="0055440C">
      <w:pPr>
        <w:tabs>
          <w:tab w:val="left" w:pos="3262"/>
          <w:tab w:val="center" w:pos="4961"/>
        </w:tabs>
        <w:autoSpaceDE w:val="0"/>
        <w:autoSpaceDN w:val="0"/>
        <w:adjustRightInd w:val="0"/>
        <w:spacing w:after="0" w:line="240" w:lineRule="auto"/>
        <w:rPr>
          <w:sz w:val="18"/>
          <w:szCs w:val="18"/>
        </w:rPr>
      </w:pPr>
    </w:p>
    <w:p w:rsidR="0055440C" w:rsidRPr="00815BF5" w:rsidRDefault="005B77E7">
      <w:pPr>
        <w:pBdr>
          <w:bottom w:val="single" w:sz="12" w:space="1" w:color="auto"/>
        </w:pBdr>
        <w:autoSpaceDE w:val="0"/>
        <w:autoSpaceDN w:val="0"/>
        <w:adjustRightInd w:val="0"/>
        <w:spacing w:after="0" w:line="240" w:lineRule="auto"/>
        <w:ind w:left="5245"/>
        <w:rPr>
          <w:sz w:val="18"/>
          <w:szCs w:val="18"/>
        </w:rPr>
      </w:pPr>
      <w:r w:rsidRPr="00815BF5">
        <w:rPr>
          <w:sz w:val="18"/>
          <w:szCs w:val="18"/>
        </w:rPr>
        <w:t>Комиссии по правилам</w:t>
      </w:r>
    </w:p>
    <w:p w:rsidR="0055440C" w:rsidRPr="00815BF5" w:rsidRDefault="005B77E7">
      <w:pPr>
        <w:pBdr>
          <w:bottom w:val="single" w:sz="12" w:space="1" w:color="auto"/>
        </w:pBdr>
        <w:autoSpaceDE w:val="0"/>
        <w:autoSpaceDN w:val="0"/>
        <w:adjustRightInd w:val="0"/>
        <w:spacing w:after="0" w:line="240" w:lineRule="auto"/>
        <w:ind w:left="5245"/>
        <w:rPr>
          <w:sz w:val="18"/>
          <w:szCs w:val="18"/>
        </w:rPr>
      </w:pPr>
      <w:r w:rsidRPr="00815BF5">
        <w:rPr>
          <w:sz w:val="18"/>
          <w:szCs w:val="18"/>
        </w:rPr>
        <w:t>землепользования и застройки</w:t>
      </w:r>
    </w:p>
    <w:p w:rsidR="0055440C" w:rsidRPr="00815BF5" w:rsidRDefault="0055440C">
      <w:pPr>
        <w:pBdr>
          <w:bottom w:val="single" w:sz="12" w:space="1" w:color="auto"/>
        </w:pBdr>
        <w:autoSpaceDE w:val="0"/>
        <w:autoSpaceDN w:val="0"/>
        <w:adjustRightInd w:val="0"/>
        <w:spacing w:after="0" w:line="240" w:lineRule="auto"/>
        <w:ind w:left="5245"/>
        <w:rPr>
          <w:sz w:val="18"/>
          <w:szCs w:val="18"/>
        </w:rPr>
      </w:pPr>
    </w:p>
    <w:p w:rsidR="0055440C" w:rsidRPr="00815BF5" w:rsidRDefault="005B77E7">
      <w:pPr>
        <w:autoSpaceDE w:val="0"/>
        <w:autoSpaceDN w:val="0"/>
        <w:adjustRightInd w:val="0"/>
        <w:spacing w:after="0" w:line="240" w:lineRule="auto"/>
        <w:ind w:left="5245"/>
        <w:rPr>
          <w:sz w:val="18"/>
          <w:szCs w:val="18"/>
        </w:rPr>
      </w:pPr>
      <w:r w:rsidRPr="00815BF5">
        <w:rPr>
          <w:sz w:val="18"/>
          <w:szCs w:val="18"/>
        </w:rPr>
        <w:t>Поселения (городского округа)</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От _________________________</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________________________</w:t>
      </w:r>
    </w:p>
    <w:p w:rsidR="0055440C" w:rsidRPr="00815BF5" w:rsidRDefault="005B77E7">
      <w:pPr>
        <w:autoSpaceDE w:val="0"/>
        <w:autoSpaceDN w:val="0"/>
        <w:adjustRightInd w:val="0"/>
        <w:spacing w:after="0" w:line="240" w:lineRule="auto"/>
        <w:ind w:left="5245"/>
        <w:jc w:val="center"/>
        <w:rPr>
          <w:sz w:val="18"/>
          <w:szCs w:val="18"/>
        </w:rPr>
      </w:pPr>
      <w:r w:rsidRPr="00815BF5">
        <w:rPr>
          <w:sz w:val="18"/>
          <w:szCs w:val="18"/>
        </w:rPr>
        <w:t>(ФИО, отчество – при наличии)</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Реквизиты основного документа, удостоверяющего личность:</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_____________________________________________________________________</w:t>
      </w:r>
    </w:p>
    <w:p w:rsidR="0055440C" w:rsidRPr="00815BF5" w:rsidRDefault="005B77E7">
      <w:pPr>
        <w:autoSpaceDE w:val="0"/>
        <w:autoSpaceDN w:val="0"/>
        <w:adjustRightInd w:val="0"/>
        <w:spacing w:after="0" w:line="240" w:lineRule="auto"/>
        <w:ind w:left="5245"/>
        <w:jc w:val="center"/>
        <w:rPr>
          <w:sz w:val="18"/>
          <w:szCs w:val="18"/>
        </w:rPr>
      </w:pPr>
      <w:r w:rsidRPr="00815BF5">
        <w:rPr>
          <w:sz w:val="18"/>
          <w:szCs w:val="18"/>
        </w:rPr>
        <w:t>(указывается наименование документы, номер, кем и когда выдан)</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Адрес места жительства (пребывания):</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__________________________________________________________</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Адрес электронной почты (при наличии):</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__________________________________</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Номер контактного телефона:</w:t>
      </w:r>
    </w:p>
    <w:p w:rsidR="0055440C" w:rsidRPr="00815BF5" w:rsidRDefault="0055440C">
      <w:pPr>
        <w:widowControl w:val="0"/>
        <w:tabs>
          <w:tab w:val="left" w:pos="567"/>
        </w:tabs>
        <w:spacing w:after="0" w:line="240" w:lineRule="auto"/>
        <w:ind w:firstLine="567"/>
        <w:contextualSpacing/>
        <w:jc w:val="both"/>
        <w:rPr>
          <w:sz w:val="18"/>
          <w:szCs w:val="18"/>
        </w:rPr>
      </w:pPr>
    </w:p>
    <w:p w:rsidR="0055440C" w:rsidRPr="00815BF5" w:rsidRDefault="0055440C">
      <w:pPr>
        <w:widowControl w:val="0"/>
        <w:tabs>
          <w:tab w:val="left" w:pos="567"/>
        </w:tabs>
        <w:spacing w:after="0" w:line="240" w:lineRule="auto"/>
        <w:ind w:firstLine="567"/>
        <w:contextualSpacing/>
        <w:jc w:val="both"/>
        <w:rPr>
          <w:sz w:val="18"/>
          <w:szCs w:val="18"/>
        </w:rPr>
      </w:pPr>
    </w:p>
    <w:p w:rsidR="0055440C" w:rsidRPr="00815BF5" w:rsidRDefault="005B77E7">
      <w:pPr>
        <w:widowControl w:val="0"/>
        <w:tabs>
          <w:tab w:val="left" w:pos="567"/>
        </w:tabs>
        <w:spacing w:after="0" w:line="240" w:lineRule="auto"/>
        <w:ind w:firstLine="567"/>
        <w:contextualSpacing/>
        <w:jc w:val="center"/>
        <w:rPr>
          <w:b/>
          <w:sz w:val="18"/>
          <w:szCs w:val="18"/>
        </w:rPr>
      </w:pPr>
      <w:r w:rsidRPr="00815BF5">
        <w:rPr>
          <w:b/>
          <w:sz w:val="18"/>
          <w:szCs w:val="18"/>
        </w:rPr>
        <w:t>Заявление</w:t>
      </w:r>
    </w:p>
    <w:p w:rsidR="0055440C" w:rsidRPr="00815BF5" w:rsidRDefault="0055440C">
      <w:pPr>
        <w:widowControl w:val="0"/>
        <w:tabs>
          <w:tab w:val="left" w:pos="567"/>
        </w:tabs>
        <w:spacing w:after="0" w:line="240" w:lineRule="auto"/>
        <w:ind w:firstLine="567"/>
        <w:contextualSpacing/>
        <w:jc w:val="center"/>
        <w:rPr>
          <w:sz w:val="18"/>
          <w:szCs w:val="18"/>
        </w:rPr>
      </w:pPr>
    </w:p>
    <w:p w:rsidR="0055440C" w:rsidRPr="00815BF5" w:rsidRDefault="005B77E7">
      <w:pPr>
        <w:keepNext/>
        <w:spacing w:after="0" w:line="240" w:lineRule="auto"/>
        <w:ind w:firstLine="426"/>
        <w:jc w:val="both"/>
        <w:rPr>
          <w:i/>
          <w:iCs/>
          <w:sz w:val="18"/>
          <w:szCs w:val="18"/>
        </w:rPr>
      </w:pPr>
      <w:r w:rsidRPr="00815BF5">
        <w:rPr>
          <w:sz w:val="18"/>
          <w:szCs w:val="18"/>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815BF5">
        <w:rPr>
          <w:i/>
          <w:iCs/>
          <w:sz w:val="18"/>
          <w:szCs w:val="18"/>
        </w:rPr>
        <w:t xml:space="preserve">(полное наименование объекта капитального строительства согласно проектной документации) </w:t>
      </w:r>
    </w:p>
    <w:p w:rsidR="0055440C" w:rsidRPr="00815BF5" w:rsidRDefault="005B77E7">
      <w:pPr>
        <w:spacing w:after="0" w:line="240" w:lineRule="auto"/>
        <w:jc w:val="both"/>
        <w:rPr>
          <w:sz w:val="18"/>
          <w:szCs w:val="18"/>
        </w:rPr>
      </w:pPr>
      <w:proofErr w:type="gramStart"/>
      <w:r w:rsidRPr="00815BF5">
        <w:rPr>
          <w:sz w:val="18"/>
          <w:szCs w:val="18"/>
        </w:rPr>
        <w:t>расположенного</w:t>
      </w:r>
      <w:proofErr w:type="gramEnd"/>
      <w:r w:rsidRPr="00815BF5">
        <w:rPr>
          <w:sz w:val="18"/>
          <w:szCs w:val="18"/>
        </w:rPr>
        <w:t xml:space="preserve"> по адресу: __________________________________________</w:t>
      </w:r>
    </w:p>
    <w:p w:rsidR="0055440C" w:rsidRPr="00815BF5" w:rsidRDefault="005B77E7">
      <w:pPr>
        <w:spacing w:after="0" w:line="240" w:lineRule="auto"/>
        <w:rPr>
          <w:sz w:val="18"/>
          <w:szCs w:val="18"/>
        </w:rPr>
      </w:pPr>
      <w:r w:rsidRPr="00815BF5">
        <w:rPr>
          <w:sz w:val="18"/>
          <w:szCs w:val="18"/>
        </w:rPr>
        <w:t>__________________________________________________________________,</w:t>
      </w:r>
    </w:p>
    <w:p w:rsidR="0055440C" w:rsidRPr="00815BF5" w:rsidRDefault="005B77E7">
      <w:pPr>
        <w:widowControl w:val="0"/>
        <w:tabs>
          <w:tab w:val="left" w:pos="567"/>
        </w:tabs>
        <w:spacing w:line="240" w:lineRule="auto"/>
        <w:contextualSpacing/>
        <w:jc w:val="both"/>
        <w:rPr>
          <w:sz w:val="18"/>
          <w:szCs w:val="18"/>
        </w:rPr>
      </w:pPr>
      <w:r w:rsidRPr="00815BF5">
        <w:rPr>
          <w:sz w:val="18"/>
          <w:szCs w:val="18"/>
        </w:rPr>
        <w:t xml:space="preserve">с кадастровым номером _____________________________________________   </w:t>
      </w:r>
    </w:p>
    <w:p w:rsidR="0055440C" w:rsidRPr="00815BF5" w:rsidRDefault="005B77E7">
      <w:pPr>
        <w:widowControl w:val="0"/>
        <w:tabs>
          <w:tab w:val="left" w:pos="567"/>
        </w:tabs>
        <w:spacing w:line="240" w:lineRule="auto"/>
        <w:contextualSpacing/>
        <w:jc w:val="both"/>
        <w:rPr>
          <w:sz w:val="18"/>
          <w:szCs w:val="18"/>
        </w:rPr>
      </w:pPr>
      <w:r w:rsidRPr="00815BF5">
        <w:rPr>
          <w:sz w:val="18"/>
          <w:szCs w:val="18"/>
        </w:rPr>
        <w:t>площадью ______________</w:t>
      </w:r>
    </w:p>
    <w:p w:rsidR="0055440C" w:rsidRPr="00815BF5" w:rsidRDefault="005B77E7">
      <w:pPr>
        <w:widowControl w:val="0"/>
        <w:tabs>
          <w:tab w:val="left" w:pos="567"/>
        </w:tabs>
        <w:spacing w:line="240" w:lineRule="auto"/>
        <w:ind w:firstLine="567"/>
        <w:contextualSpacing/>
        <w:jc w:val="both"/>
        <w:rPr>
          <w:i/>
          <w:iCs/>
          <w:sz w:val="18"/>
          <w:szCs w:val="18"/>
        </w:rPr>
      </w:pPr>
      <w:r w:rsidRPr="00815BF5">
        <w:rPr>
          <w:sz w:val="18"/>
          <w:szCs w:val="18"/>
        </w:rPr>
        <w:t xml:space="preserve">в части __________________________________________________________ </w:t>
      </w:r>
      <w:r w:rsidRPr="00815BF5">
        <w:rPr>
          <w:i/>
          <w:iCs/>
          <w:sz w:val="18"/>
          <w:szCs w:val="18"/>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Pr="00815BF5" w:rsidRDefault="005B77E7">
      <w:pPr>
        <w:widowControl w:val="0"/>
        <w:tabs>
          <w:tab w:val="left" w:pos="567"/>
        </w:tabs>
        <w:spacing w:line="240" w:lineRule="auto"/>
        <w:ind w:firstLine="567"/>
        <w:contextualSpacing/>
        <w:jc w:val="both"/>
        <w:rPr>
          <w:sz w:val="18"/>
          <w:szCs w:val="18"/>
        </w:rPr>
      </w:pPr>
      <w:r w:rsidRPr="00815BF5">
        <w:rPr>
          <w:sz w:val="18"/>
          <w:szCs w:val="18"/>
        </w:rPr>
        <w:t xml:space="preserve">Данное разрешение необходимо </w:t>
      </w:r>
      <w:proofErr w:type="gramStart"/>
      <w:r w:rsidRPr="00815BF5">
        <w:rPr>
          <w:sz w:val="18"/>
          <w:szCs w:val="18"/>
        </w:rPr>
        <w:t>для</w:t>
      </w:r>
      <w:proofErr w:type="gramEnd"/>
      <w:r w:rsidRPr="00815BF5">
        <w:rPr>
          <w:sz w:val="18"/>
          <w:szCs w:val="18"/>
        </w:rPr>
        <w:t xml:space="preserve"> _________________________________</w:t>
      </w:r>
    </w:p>
    <w:p w:rsidR="0055440C" w:rsidRPr="00815BF5" w:rsidRDefault="005B77E7">
      <w:pPr>
        <w:widowControl w:val="0"/>
        <w:tabs>
          <w:tab w:val="left" w:pos="567"/>
        </w:tabs>
        <w:spacing w:line="240" w:lineRule="auto"/>
        <w:ind w:firstLine="567"/>
        <w:contextualSpacing/>
        <w:jc w:val="both"/>
        <w:rPr>
          <w:i/>
          <w:iCs/>
          <w:sz w:val="18"/>
          <w:szCs w:val="18"/>
        </w:rPr>
      </w:pPr>
      <w:r w:rsidRPr="00815BF5">
        <w:rPr>
          <w:sz w:val="18"/>
          <w:szCs w:val="18"/>
        </w:rPr>
        <w:t xml:space="preserve">                                               </w:t>
      </w:r>
      <w:r w:rsidRPr="00815BF5">
        <w:rPr>
          <w:i/>
          <w:iCs/>
          <w:sz w:val="18"/>
          <w:szCs w:val="18"/>
        </w:rPr>
        <w:t>(указывается цель предоставления разрешения)</w:t>
      </w:r>
    </w:p>
    <w:p w:rsidR="0055440C" w:rsidRPr="00815BF5" w:rsidRDefault="0055440C">
      <w:pPr>
        <w:keepNext/>
        <w:spacing w:after="0" w:line="240" w:lineRule="auto"/>
        <w:ind w:firstLine="426"/>
        <w:jc w:val="both"/>
        <w:rPr>
          <w:sz w:val="18"/>
          <w:szCs w:val="18"/>
        </w:rPr>
      </w:pPr>
    </w:p>
    <w:p w:rsidR="0055440C" w:rsidRPr="00815BF5" w:rsidRDefault="0055440C">
      <w:pPr>
        <w:keepNext/>
        <w:spacing w:after="0" w:line="240" w:lineRule="auto"/>
        <w:ind w:firstLine="426"/>
        <w:jc w:val="both"/>
        <w:rPr>
          <w:sz w:val="18"/>
          <w:szCs w:val="18"/>
        </w:rPr>
      </w:pPr>
    </w:p>
    <w:p w:rsidR="0055440C" w:rsidRPr="00815BF5" w:rsidRDefault="0055440C">
      <w:pPr>
        <w:widowControl w:val="0"/>
        <w:tabs>
          <w:tab w:val="left" w:pos="567"/>
        </w:tabs>
        <w:spacing w:after="0" w:line="240" w:lineRule="auto"/>
        <w:ind w:firstLine="567"/>
        <w:contextualSpacing/>
        <w:jc w:val="both"/>
        <w:rPr>
          <w:sz w:val="18"/>
          <w:szCs w:val="18"/>
        </w:rPr>
      </w:pPr>
    </w:p>
    <w:p w:rsidR="0055440C" w:rsidRPr="00815BF5" w:rsidRDefault="005B77E7">
      <w:pPr>
        <w:widowControl w:val="0"/>
        <w:tabs>
          <w:tab w:val="left" w:pos="567"/>
        </w:tabs>
        <w:spacing w:after="0" w:line="240" w:lineRule="auto"/>
        <w:ind w:firstLine="567"/>
        <w:contextualSpacing/>
        <w:jc w:val="both"/>
        <w:rPr>
          <w:sz w:val="18"/>
          <w:szCs w:val="18"/>
        </w:rPr>
      </w:pPr>
      <w:r w:rsidRPr="00815BF5">
        <w:rPr>
          <w:sz w:val="18"/>
          <w:szCs w:val="18"/>
        </w:rPr>
        <w:t>Способ получения заявителем результата муниципальной услуги:</w:t>
      </w:r>
    </w:p>
    <w:p w:rsidR="0055440C" w:rsidRPr="00815BF5" w:rsidRDefault="005B77E7">
      <w:pPr>
        <w:pStyle w:val="ConsPlusNormal"/>
        <w:ind w:firstLine="709"/>
        <w:jc w:val="both"/>
        <w:rPr>
          <w:sz w:val="18"/>
          <w:szCs w:val="18"/>
        </w:rPr>
      </w:pPr>
      <w:r w:rsidRPr="00815BF5">
        <w:rPr>
          <w:sz w:val="18"/>
          <w:szCs w:val="18"/>
        </w:rPr>
        <w:t>в виде бумажного документа, который заявитель получает непосредственно при личном обращении в Администрацию;</w:t>
      </w:r>
    </w:p>
    <w:p w:rsidR="0055440C" w:rsidRPr="00815BF5" w:rsidRDefault="005B77E7">
      <w:pPr>
        <w:pStyle w:val="ConsPlusNormal"/>
        <w:ind w:firstLine="709"/>
        <w:jc w:val="both"/>
        <w:rPr>
          <w:sz w:val="18"/>
          <w:szCs w:val="18"/>
        </w:rPr>
      </w:pPr>
      <w:r w:rsidRPr="00815BF5">
        <w:rPr>
          <w:sz w:val="18"/>
          <w:szCs w:val="18"/>
        </w:rPr>
        <w:t>в виде бумажного документа, который заявитель получает непосредственно при личном обращении в многофункциональном центре;</w:t>
      </w:r>
    </w:p>
    <w:p w:rsidR="0055440C" w:rsidRPr="00815BF5" w:rsidRDefault="005B77E7">
      <w:pPr>
        <w:pStyle w:val="ConsPlusNormal"/>
        <w:ind w:firstLine="709"/>
        <w:jc w:val="both"/>
        <w:rPr>
          <w:sz w:val="18"/>
          <w:szCs w:val="18"/>
        </w:rPr>
      </w:pPr>
      <w:r w:rsidRPr="00815BF5">
        <w:rPr>
          <w:sz w:val="18"/>
          <w:szCs w:val="18"/>
        </w:rPr>
        <w:t>в виде бумажного документа, который направляется заявителю посредством почтового отправления;</w:t>
      </w:r>
    </w:p>
    <w:p w:rsidR="0055440C" w:rsidRPr="00815BF5" w:rsidRDefault="005B77E7">
      <w:pPr>
        <w:pStyle w:val="ConsPlusNormal"/>
        <w:ind w:firstLine="709"/>
        <w:jc w:val="both"/>
        <w:rPr>
          <w:sz w:val="18"/>
          <w:szCs w:val="18"/>
        </w:rPr>
      </w:pPr>
      <w:r w:rsidRPr="00815BF5">
        <w:rPr>
          <w:sz w:val="18"/>
          <w:szCs w:val="18"/>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Pr="00815BF5" w:rsidRDefault="005B77E7">
      <w:pPr>
        <w:widowControl w:val="0"/>
        <w:autoSpaceDE w:val="0"/>
        <w:autoSpaceDN w:val="0"/>
        <w:adjustRightInd w:val="0"/>
        <w:spacing w:after="0" w:line="240" w:lineRule="auto"/>
        <w:ind w:firstLine="709"/>
        <w:jc w:val="both"/>
        <w:rPr>
          <w:sz w:val="18"/>
          <w:szCs w:val="18"/>
        </w:rPr>
      </w:pPr>
      <w:r w:rsidRPr="00815BF5">
        <w:rPr>
          <w:sz w:val="18"/>
          <w:szCs w:val="18"/>
        </w:rPr>
        <w:t>в виде электронного документа, который направляется заявителю в личный кабинет на РПГУ.</w:t>
      </w:r>
    </w:p>
    <w:p w:rsidR="0055440C" w:rsidRPr="00815BF5" w:rsidRDefault="005B77E7">
      <w:pPr>
        <w:autoSpaceDE w:val="0"/>
        <w:autoSpaceDN w:val="0"/>
        <w:adjustRightInd w:val="0"/>
        <w:spacing w:after="0" w:line="240" w:lineRule="auto"/>
        <w:jc w:val="both"/>
        <w:rPr>
          <w:sz w:val="18"/>
          <w:szCs w:val="18"/>
        </w:rPr>
      </w:pPr>
      <w:r w:rsidRPr="00815BF5">
        <w:rPr>
          <w:sz w:val="18"/>
          <w:szCs w:val="18"/>
        </w:rPr>
        <w:t>К заявлению прилагаются:</w:t>
      </w:r>
    </w:p>
    <w:p w:rsidR="0055440C" w:rsidRPr="00815BF5" w:rsidRDefault="005B77E7" w:rsidP="005B77E7">
      <w:pPr>
        <w:pStyle w:val="af9"/>
        <w:numPr>
          <w:ilvl w:val="0"/>
          <w:numId w:val="49"/>
        </w:numPr>
        <w:autoSpaceDE w:val="0"/>
        <w:autoSpaceDN w:val="0"/>
        <w:adjustRightInd w:val="0"/>
        <w:spacing w:after="0" w:line="240" w:lineRule="auto"/>
        <w:jc w:val="both"/>
        <w:rPr>
          <w:sz w:val="18"/>
          <w:szCs w:val="18"/>
        </w:rPr>
      </w:pPr>
      <w:r w:rsidRPr="00815BF5">
        <w:rPr>
          <w:sz w:val="18"/>
          <w:szCs w:val="18"/>
        </w:rPr>
        <w:t>документ, подтверждающий полномочия представителя (в случае обращения за получением муниципальной услуги представителя);</w:t>
      </w:r>
    </w:p>
    <w:p w:rsidR="0055440C" w:rsidRPr="00815BF5" w:rsidRDefault="005B77E7" w:rsidP="005B77E7">
      <w:pPr>
        <w:pStyle w:val="af9"/>
        <w:numPr>
          <w:ilvl w:val="0"/>
          <w:numId w:val="49"/>
        </w:numPr>
        <w:autoSpaceDE w:val="0"/>
        <w:autoSpaceDN w:val="0"/>
        <w:adjustRightInd w:val="0"/>
        <w:spacing w:after="0" w:line="240" w:lineRule="auto"/>
        <w:jc w:val="both"/>
        <w:rPr>
          <w:sz w:val="18"/>
          <w:szCs w:val="18"/>
        </w:rPr>
      </w:pPr>
      <w:r w:rsidRPr="00815BF5">
        <w:rPr>
          <w:sz w:val="18"/>
          <w:szCs w:val="18"/>
        </w:rPr>
        <w:t>_______________________________________________________________</w:t>
      </w:r>
    </w:p>
    <w:p w:rsidR="0055440C" w:rsidRPr="00815BF5" w:rsidRDefault="005B77E7">
      <w:pPr>
        <w:autoSpaceDE w:val="0"/>
        <w:autoSpaceDN w:val="0"/>
        <w:adjustRightInd w:val="0"/>
        <w:spacing w:after="0" w:line="240" w:lineRule="auto"/>
        <w:jc w:val="center"/>
        <w:rPr>
          <w:sz w:val="18"/>
          <w:szCs w:val="18"/>
        </w:rPr>
      </w:pPr>
      <w:r w:rsidRPr="00815BF5">
        <w:rPr>
          <w:sz w:val="18"/>
          <w:szCs w:val="18"/>
        </w:rPr>
        <w:t>(указываются реквизиты документа (-</w:t>
      </w:r>
      <w:proofErr w:type="spellStart"/>
      <w:r w:rsidRPr="00815BF5">
        <w:rPr>
          <w:sz w:val="18"/>
          <w:szCs w:val="18"/>
        </w:rPr>
        <w:t>ов</w:t>
      </w:r>
      <w:proofErr w:type="spellEnd"/>
      <w:r w:rsidRPr="00815BF5">
        <w:rPr>
          <w:sz w:val="18"/>
          <w:szCs w:val="18"/>
        </w:rPr>
        <w:t xml:space="preserve">), </w:t>
      </w:r>
      <w:proofErr w:type="gramStart"/>
      <w:r w:rsidRPr="00815BF5">
        <w:rPr>
          <w:sz w:val="18"/>
          <w:szCs w:val="18"/>
        </w:rPr>
        <w:t>обосновывающих</w:t>
      </w:r>
      <w:proofErr w:type="gramEnd"/>
      <w:r w:rsidRPr="00815BF5">
        <w:rPr>
          <w:sz w:val="18"/>
          <w:szCs w:val="18"/>
        </w:rPr>
        <w:t xml:space="preserve"> доводы заявителя о наличии опечатки, а также содержащих правильные сведения)</w:t>
      </w:r>
    </w:p>
    <w:p w:rsidR="0055440C" w:rsidRPr="00815BF5" w:rsidRDefault="0055440C">
      <w:pPr>
        <w:autoSpaceDE w:val="0"/>
        <w:autoSpaceDN w:val="0"/>
        <w:adjustRightInd w:val="0"/>
        <w:spacing w:after="0" w:line="240" w:lineRule="auto"/>
        <w:jc w:val="both"/>
        <w:rPr>
          <w:sz w:val="18"/>
          <w:szCs w:val="18"/>
        </w:rPr>
      </w:pPr>
    </w:p>
    <w:p w:rsidR="0055440C" w:rsidRPr="00815BF5" w:rsidRDefault="005B77E7">
      <w:pPr>
        <w:autoSpaceDE w:val="0"/>
        <w:autoSpaceDN w:val="0"/>
        <w:adjustRightInd w:val="0"/>
        <w:spacing w:after="0" w:line="240" w:lineRule="auto"/>
        <w:jc w:val="both"/>
        <w:rPr>
          <w:sz w:val="18"/>
          <w:szCs w:val="18"/>
        </w:rPr>
      </w:pPr>
      <w:r w:rsidRPr="00815BF5">
        <w:rPr>
          <w:sz w:val="18"/>
          <w:szCs w:val="18"/>
        </w:rPr>
        <w:t>______________________     ____________________________    _______________________</w:t>
      </w:r>
    </w:p>
    <w:p w:rsidR="0055440C" w:rsidRPr="00815BF5" w:rsidRDefault="005B77E7">
      <w:pPr>
        <w:autoSpaceDE w:val="0"/>
        <w:autoSpaceDN w:val="0"/>
        <w:adjustRightInd w:val="0"/>
        <w:spacing w:after="0" w:line="240" w:lineRule="auto"/>
        <w:jc w:val="both"/>
        <w:rPr>
          <w:sz w:val="18"/>
          <w:szCs w:val="18"/>
        </w:rPr>
      </w:pPr>
      <w:r w:rsidRPr="00815BF5">
        <w:rPr>
          <w:sz w:val="18"/>
          <w:szCs w:val="18"/>
        </w:rPr>
        <w:t xml:space="preserve">            (дата)                                    (подпись)                      (Ф.И.О, отчество – при наличии)</w:t>
      </w:r>
    </w:p>
    <w:p w:rsidR="0055440C" w:rsidRPr="00815BF5" w:rsidRDefault="0055440C">
      <w:pPr>
        <w:autoSpaceDE w:val="0"/>
        <w:autoSpaceDN w:val="0"/>
        <w:adjustRightInd w:val="0"/>
        <w:spacing w:after="0" w:line="240" w:lineRule="auto"/>
        <w:jc w:val="center"/>
        <w:rPr>
          <w:sz w:val="18"/>
          <w:szCs w:val="18"/>
        </w:rPr>
      </w:pPr>
    </w:p>
    <w:p w:rsidR="0055440C" w:rsidRPr="00815BF5" w:rsidRDefault="005B77E7">
      <w:pPr>
        <w:spacing w:line="240" w:lineRule="auto"/>
        <w:rPr>
          <w:sz w:val="18"/>
          <w:szCs w:val="18"/>
        </w:rPr>
      </w:pPr>
      <w:r w:rsidRPr="00815BF5">
        <w:rPr>
          <w:sz w:val="18"/>
          <w:szCs w:val="18"/>
        </w:rPr>
        <w:t>Реквизиты документа, удостоверяющего личность представителя:</w:t>
      </w:r>
    </w:p>
    <w:p w:rsidR="0055440C" w:rsidRPr="00815BF5" w:rsidRDefault="005B77E7">
      <w:pPr>
        <w:spacing w:line="240" w:lineRule="auto"/>
        <w:rPr>
          <w:sz w:val="18"/>
          <w:szCs w:val="18"/>
        </w:rPr>
      </w:pPr>
      <w:r w:rsidRPr="00815BF5">
        <w:rPr>
          <w:sz w:val="18"/>
          <w:szCs w:val="18"/>
        </w:rPr>
        <w:t>_____________________________________________________________________________________________________________________________________________________</w:t>
      </w:r>
    </w:p>
    <w:p w:rsidR="0055440C" w:rsidRPr="00815BF5" w:rsidRDefault="005B77E7">
      <w:pPr>
        <w:autoSpaceDE w:val="0"/>
        <w:autoSpaceDN w:val="0"/>
        <w:adjustRightInd w:val="0"/>
        <w:spacing w:after="0" w:line="240" w:lineRule="auto"/>
        <w:jc w:val="center"/>
        <w:rPr>
          <w:sz w:val="18"/>
          <w:szCs w:val="18"/>
        </w:rPr>
      </w:pPr>
      <w:r w:rsidRPr="00815BF5">
        <w:rPr>
          <w:sz w:val="18"/>
          <w:szCs w:val="18"/>
        </w:rPr>
        <w:t>(указывается наименование документы, номер, кем и когда выдан)</w:t>
      </w:r>
    </w:p>
    <w:p w:rsidR="0055440C" w:rsidRPr="00815BF5" w:rsidRDefault="0055440C">
      <w:pPr>
        <w:spacing w:line="240" w:lineRule="auto"/>
        <w:rPr>
          <w:sz w:val="18"/>
          <w:szCs w:val="18"/>
        </w:rPr>
      </w:pPr>
    </w:p>
    <w:p w:rsidR="0055440C" w:rsidRPr="00815BF5" w:rsidRDefault="0055440C">
      <w:pPr>
        <w:widowControl w:val="0"/>
        <w:tabs>
          <w:tab w:val="left" w:pos="567"/>
        </w:tabs>
        <w:spacing w:after="0" w:line="240" w:lineRule="auto"/>
        <w:ind w:firstLine="567"/>
        <w:contextualSpacing/>
        <w:jc w:val="center"/>
        <w:rPr>
          <w:sz w:val="18"/>
          <w:szCs w:val="18"/>
        </w:rPr>
      </w:pPr>
    </w:p>
    <w:p w:rsidR="0055440C" w:rsidRPr="00815BF5" w:rsidRDefault="0055440C">
      <w:pPr>
        <w:widowControl w:val="0"/>
        <w:tabs>
          <w:tab w:val="left" w:pos="567"/>
        </w:tabs>
        <w:spacing w:after="0" w:line="240" w:lineRule="auto"/>
        <w:ind w:firstLine="567"/>
        <w:contextualSpacing/>
        <w:jc w:val="center"/>
        <w:rPr>
          <w:sz w:val="18"/>
          <w:szCs w:val="18"/>
        </w:rPr>
      </w:pPr>
    </w:p>
    <w:p w:rsidR="0055440C" w:rsidRPr="00815BF5" w:rsidRDefault="005B77E7">
      <w:pPr>
        <w:widowControl w:val="0"/>
        <w:tabs>
          <w:tab w:val="left" w:pos="567"/>
        </w:tabs>
        <w:spacing w:after="0" w:line="240" w:lineRule="auto"/>
        <w:contextualSpacing/>
        <w:jc w:val="both"/>
        <w:rPr>
          <w:sz w:val="18"/>
          <w:szCs w:val="18"/>
        </w:rPr>
      </w:pPr>
      <w:r w:rsidRPr="00815BF5">
        <w:rPr>
          <w:sz w:val="18"/>
          <w:szCs w:val="18"/>
        </w:rPr>
        <w:tab/>
      </w:r>
      <w:proofErr w:type="gramStart"/>
      <w:r w:rsidRPr="00815BF5">
        <w:rPr>
          <w:sz w:val="18"/>
          <w:szCs w:val="18"/>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815BF5">
        <w:rPr>
          <w:sz w:val="18"/>
          <w:szCs w:val="18"/>
        </w:rPr>
        <w:tab/>
      </w:r>
      <w:r w:rsidRPr="00815BF5">
        <w:rPr>
          <w:sz w:val="18"/>
          <w:szCs w:val="18"/>
        </w:rPr>
        <w:tab/>
      </w:r>
      <w:r w:rsidRPr="00815BF5">
        <w:rPr>
          <w:sz w:val="18"/>
          <w:szCs w:val="18"/>
        </w:rPr>
        <w:tab/>
      </w:r>
      <w:r w:rsidRPr="00815BF5">
        <w:rPr>
          <w:sz w:val="18"/>
          <w:szCs w:val="18"/>
        </w:rPr>
        <w:tab/>
      </w:r>
      <w:r w:rsidRPr="00815BF5">
        <w:rPr>
          <w:sz w:val="18"/>
          <w:szCs w:val="18"/>
        </w:rPr>
        <w:tab/>
      </w:r>
      <w:r w:rsidRPr="00815BF5">
        <w:rPr>
          <w:sz w:val="18"/>
          <w:szCs w:val="18"/>
        </w:rPr>
        <w:tab/>
      </w:r>
      <w:r w:rsidRPr="00815BF5">
        <w:rPr>
          <w:sz w:val="18"/>
          <w:szCs w:val="18"/>
        </w:rPr>
        <w:tab/>
      </w:r>
      <w:r w:rsidRPr="00815BF5">
        <w:rPr>
          <w:sz w:val="18"/>
          <w:szCs w:val="18"/>
        </w:rPr>
        <w:tab/>
      </w:r>
      <w:r w:rsidRPr="00815BF5">
        <w:rPr>
          <w:sz w:val="18"/>
          <w:szCs w:val="18"/>
        </w:rPr>
        <w:tab/>
      </w:r>
      <w:r w:rsidRPr="00815BF5">
        <w:rPr>
          <w:sz w:val="18"/>
          <w:szCs w:val="18"/>
        </w:rPr>
        <w:tab/>
      </w:r>
      <w:r w:rsidRPr="00815BF5">
        <w:rPr>
          <w:sz w:val="18"/>
          <w:szCs w:val="18"/>
        </w:rPr>
        <w:tab/>
      </w:r>
      <w:r w:rsidRPr="00815BF5">
        <w:rPr>
          <w:sz w:val="18"/>
          <w:szCs w:val="18"/>
        </w:rPr>
        <w:tab/>
      </w:r>
      <w:r w:rsidRPr="00815BF5">
        <w:rPr>
          <w:sz w:val="18"/>
          <w:szCs w:val="18"/>
        </w:rPr>
        <w:tab/>
      </w:r>
      <w:r w:rsidRPr="00815BF5">
        <w:rPr>
          <w:sz w:val="18"/>
          <w:szCs w:val="18"/>
        </w:rPr>
        <w:tab/>
      </w:r>
      <w:proofErr w:type="gramEnd"/>
    </w:p>
    <w:p w:rsidR="0055440C" w:rsidRPr="00815BF5" w:rsidRDefault="005B77E7">
      <w:pPr>
        <w:widowControl w:val="0"/>
        <w:tabs>
          <w:tab w:val="left" w:pos="567"/>
        </w:tabs>
        <w:spacing w:after="0" w:line="240" w:lineRule="auto"/>
        <w:contextualSpacing/>
        <w:jc w:val="both"/>
        <w:rPr>
          <w:sz w:val="18"/>
          <w:szCs w:val="18"/>
        </w:rPr>
      </w:pPr>
      <w:r w:rsidRPr="00815BF5">
        <w:rPr>
          <w:sz w:val="18"/>
          <w:szCs w:val="18"/>
        </w:rPr>
        <w:t xml:space="preserve">«________» ____________» </w:t>
      </w:r>
      <w:proofErr w:type="spellStart"/>
      <w:r w:rsidRPr="00815BF5">
        <w:rPr>
          <w:sz w:val="18"/>
          <w:szCs w:val="18"/>
        </w:rPr>
        <w:t>__________</w:t>
      </w:r>
      <w:proofErr w:type="gramStart"/>
      <w:r w:rsidRPr="00815BF5">
        <w:rPr>
          <w:sz w:val="18"/>
          <w:szCs w:val="18"/>
        </w:rPr>
        <w:t>г</w:t>
      </w:r>
      <w:proofErr w:type="spellEnd"/>
      <w:proofErr w:type="gramEnd"/>
      <w:r w:rsidRPr="00815BF5">
        <w:rPr>
          <w:sz w:val="18"/>
          <w:szCs w:val="18"/>
        </w:rPr>
        <w:t>.                                                                   _________________________</w:t>
      </w:r>
    </w:p>
    <w:p w:rsidR="0055440C" w:rsidRPr="00815BF5" w:rsidRDefault="005B77E7">
      <w:pPr>
        <w:widowControl w:val="0"/>
        <w:tabs>
          <w:tab w:val="left" w:pos="567"/>
        </w:tabs>
        <w:spacing w:after="0" w:line="240" w:lineRule="auto"/>
        <w:contextualSpacing/>
        <w:jc w:val="both"/>
        <w:rPr>
          <w:sz w:val="18"/>
          <w:szCs w:val="18"/>
        </w:rPr>
      </w:pPr>
      <w:r w:rsidRPr="00815BF5">
        <w:rPr>
          <w:sz w:val="18"/>
          <w:szCs w:val="18"/>
        </w:rPr>
        <w:t xml:space="preserve">   </w:t>
      </w:r>
      <w:r w:rsidRPr="00815BF5">
        <w:rPr>
          <w:sz w:val="18"/>
          <w:szCs w:val="18"/>
        </w:rPr>
        <w:tab/>
      </w:r>
      <w:r w:rsidRPr="00815BF5">
        <w:rPr>
          <w:sz w:val="18"/>
          <w:szCs w:val="18"/>
        </w:rPr>
        <w:tab/>
      </w:r>
      <w:r w:rsidRPr="00815BF5">
        <w:rPr>
          <w:sz w:val="18"/>
          <w:szCs w:val="18"/>
        </w:rPr>
        <w:tab/>
      </w:r>
      <w:r w:rsidRPr="00815BF5">
        <w:rPr>
          <w:sz w:val="18"/>
          <w:szCs w:val="18"/>
        </w:rPr>
        <w:tab/>
      </w:r>
      <w:r w:rsidRPr="00815BF5">
        <w:rPr>
          <w:sz w:val="18"/>
          <w:szCs w:val="18"/>
        </w:rPr>
        <w:tab/>
      </w:r>
      <w:r w:rsidRPr="00815BF5">
        <w:rPr>
          <w:sz w:val="18"/>
          <w:szCs w:val="18"/>
        </w:rPr>
        <w:tab/>
      </w:r>
      <w:r w:rsidRPr="00815BF5">
        <w:rPr>
          <w:sz w:val="18"/>
          <w:szCs w:val="18"/>
        </w:rPr>
        <w:tab/>
      </w:r>
      <w:r w:rsidRPr="00815BF5">
        <w:rPr>
          <w:sz w:val="18"/>
          <w:szCs w:val="18"/>
        </w:rPr>
        <w:tab/>
      </w:r>
      <w:r w:rsidRPr="00815BF5">
        <w:rPr>
          <w:sz w:val="18"/>
          <w:szCs w:val="18"/>
        </w:rPr>
        <w:tab/>
      </w:r>
      <w:r w:rsidRPr="00815BF5">
        <w:rPr>
          <w:sz w:val="18"/>
          <w:szCs w:val="18"/>
        </w:rPr>
        <w:tab/>
      </w:r>
      <w:r w:rsidRPr="00815BF5">
        <w:rPr>
          <w:sz w:val="18"/>
          <w:szCs w:val="18"/>
        </w:rPr>
        <w:tab/>
        <w:t xml:space="preserve"> </w:t>
      </w:r>
      <w:proofErr w:type="gramStart"/>
      <w:r w:rsidRPr="00815BF5">
        <w:rPr>
          <w:sz w:val="18"/>
          <w:szCs w:val="18"/>
        </w:rPr>
        <w:t>(подпись заявителя/представителя</w:t>
      </w:r>
      <w:proofErr w:type="gramEnd"/>
    </w:p>
    <w:p w:rsidR="0055440C" w:rsidRPr="00815BF5" w:rsidRDefault="005B77E7">
      <w:pPr>
        <w:widowControl w:val="0"/>
        <w:tabs>
          <w:tab w:val="left" w:pos="567"/>
        </w:tabs>
        <w:spacing w:after="0" w:line="240" w:lineRule="auto"/>
        <w:contextualSpacing/>
        <w:jc w:val="both"/>
        <w:rPr>
          <w:sz w:val="18"/>
          <w:szCs w:val="18"/>
        </w:rPr>
      </w:pPr>
      <w:r w:rsidRPr="00815BF5">
        <w:rPr>
          <w:sz w:val="18"/>
          <w:szCs w:val="18"/>
        </w:rPr>
        <w:tab/>
      </w:r>
      <w:r w:rsidRPr="00815BF5">
        <w:rPr>
          <w:sz w:val="18"/>
          <w:szCs w:val="18"/>
        </w:rPr>
        <w:tab/>
      </w:r>
      <w:r w:rsidRPr="00815BF5">
        <w:rPr>
          <w:sz w:val="18"/>
          <w:szCs w:val="18"/>
        </w:rPr>
        <w:tab/>
      </w:r>
      <w:r w:rsidRPr="00815BF5">
        <w:rPr>
          <w:sz w:val="18"/>
          <w:szCs w:val="18"/>
        </w:rPr>
        <w:tab/>
      </w:r>
      <w:r w:rsidRPr="00815BF5">
        <w:rPr>
          <w:sz w:val="18"/>
          <w:szCs w:val="18"/>
        </w:rPr>
        <w:tab/>
      </w:r>
      <w:r w:rsidRPr="00815BF5">
        <w:rPr>
          <w:sz w:val="18"/>
          <w:szCs w:val="18"/>
        </w:rPr>
        <w:tab/>
      </w:r>
      <w:r w:rsidRPr="00815BF5">
        <w:rPr>
          <w:sz w:val="18"/>
          <w:szCs w:val="18"/>
        </w:rPr>
        <w:tab/>
      </w:r>
      <w:r w:rsidRPr="00815BF5">
        <w:rPr>
          <w:sz w:val="18"/>
          <w:szCs w:val="18"/>
        </w:rPr>
        <w:tab/>
      </w:r>
      <w:r w:rsidRPr="00815BF5">
        <w:rPr>
          <w:sz w:val="18"/>
          <w:szCs w:val="18"/>
        </w:rPr>
        <w:tab/>
      </w:r>
      <w:r w:rsidRPr="00815BF5">
        <w:rPr>
          <w:sz w:val="18"/>
          <w:szCs w:val="18"/>
        </w:rPr>
        <w:tab/>
      </w:r>
      <w:r w:rsidRPr="00815BF5">
        <w:rPr>
          <w:sz w:val="18"/>
          <w:szCs w:val="18"/>
        </w:rPr>
        <w:tab/>
      </w:r>
      <w:r w:rsidRPr="00815BF5">
        <w:rPr>
          <w:sz w:val="18"/>
          <w:szCs w:val="18"/>
        </w:rPr>
        <w:tab/>
        <w:t>с расшифровкой)</w:t>
      </w:r>
    </w:p>
    <w:p w:rsidR="0055440C" w:rsidRPr="00815BF5" w:rsidRDefault="005B77E7">
      <w:pPr>
        <w:widowControl w:val="0"/>
        <w:tabs>
          <w:tab w:val="left" w:pos="567"/>
        </w:tabs>
        <w:spacing w:after="0" w:line="240" w:lineRule="auto"/>
        <w:ind w:firstLine="567"/>
        <w:contextualSpacing/>
        <w:jc w:val="center"/>
        <w:rPr>
          <w:sz w:val="18"/>
          <w:szCs w:val="18"/>
        </w:rPr>
      </w:pPr>
      <w:r w:rsidRPr="00815BF5">
        <w:rPr>
          <w:sz w:val="18"/>
          <w:szCs w:val="18"/>
        </w:rPr>
        <w:tab/>
      </w:r>
      <w:r w:rsidRPr="00815BF5">
        <w:rPr>
          <w:sz w:val="18"/>
          <w:szCs w:val="18"/>
        </w:rPr>
        <w:tab/>
      </w:r>
      <w:r w:rsidRPr="00815BF5">
        <w:rPr>
          <w:sz w:val="18"/>
          <w:szCs w:val="18"/>
        </w:rPr>
        <w:tab/>
      </w:r>
      <w:r w:rsidRPr="00815BF5">
        <w:rPr>
          <w:sz w:val="18"/>
          <w:szCs w:val="18"/>
        </w:rPr>
        <w:tab/>
      </w:r>
      <w:r w:rsidRPr="00815BF5">
        <w:rPr>
          <w:sz w:val="18"/>
          <w:szCs w:val="18"/>
        </w:rPr>
        <w:tab/>
      </w:r>
      <w:r w:rsidRPr="00815BF5">
        <w:rPr>
          <w:sz w:val="18"/>
          <w:szCs w:val="18"/>
        </w:rPr>
        <w:tab/>
      </w:r>
      <w:r w:rsidRPr="00815BF5">
        <w:rPr>
          <w:sz w:val="18"/>
          <w:szCs w:val="18"/>
        </w:rPr>
        <w:tab/>
      </w:r>
      <w:r w:rsidRPr="00815BF5">
        <w:rPr>
          <w:sz w:val="18"/>
          <w:szCs w:val="18"/>
        </w:rPr>
        <w:tab/>
      </w:r>
      <w:r w:rsidRPr="00815BF5">
        <w:rPr>
          <w:sz w:val="18"/>
          <w:szCs w:val="18"/>
        </w:rPr>
        <w:tab/>
      </w:r>
      <w:r w:rsidRPr="00815BF5">
        <w:rPr>
          <w:sz w:val="18"/>
          <w:szCs w:val="18"/>
        </w:rPr>
        <w:tab/>
      </w:r>
      <w:r w:rsidRPr="00815BF5">
        <w:rPr>
          <w:sz w:val="18"/>
          <w:szCs w:val="18"/>
        </w:rPr>
        <w:tab/>
      </w:r>
      <w:r w:rsidRPr="00815BF5">
        <w:rPr>
          <w:sz w:val="18"/>
          <w:szCs w:val="18"/>
        </w:rPr>
        <w:tab/>
      </w:r>
      <w:r w:rsidRPr="00815BF5">
        <w:rPr>
          <w:sz w:val="18"/>
          <w:szCs w:val="18"/>
        </w:rPr>
        <w:tab/>
      </w:r>
      <w:r w:rsidRPr="00815BF5">
        <w:rPr>
          <w:sz w:val="18"/>
          <w:szCs w:val="18"/>
        </w:rPr>
        <w:tab/>
      </w:r>
      <w:r w:rsidRPr="00815BF5">
        <w:rPr>
          <w:sz w:val="18"/>
          <w:szCs w:val="18"/>
        </w:rPr>
        <w:tab/>
      </w:r>
    </w:p>
    <w:p w:rsidR="0055440C" w:rsidRPr="00815BF5" w:rsidRDefault="0055440C">
      <w:pPr>
        <w:widowControl w:val="0"/>
        <w:tabs>
          <w:tab w:val="left" w:pos="567"/>
        </w:tabs>
        <w:spacing w:after="0" w:line="240" w:lineRule="auto"/>
        <w:ind w:firstLine="567"/>
        <w:contextualSpacing/>
        <w:jc w:val="center"/>
        <w:rPr>
          <w:sz w:val="18"/>
          <w:szCs w:val="18"/>
        </w:rPr>
        <w:sectPr w:rsidR="0055440C" w:rsidRPr="00815BF5">
          <w:pgSz w:w="11905" w:h="16838"/>
          <w:pgMar w:top="851" w:right="567" w:bottom="1134" w:left="1701" w:header="284" w:footer="0" w:gutter="0"/>
          <w:pgNumType w:start="1"/>
          <w:cols w:space="720"/>
          <w:titlePg/>
          <w:docGrid w:linePitch="381"/>
        </w:sectPr>
      </w:pPr>
    </w:p>
    <w:p w:rsidR="00706EA9" w:rsidRDefault="005B77E7" w:rsidP="00706EA9">
      <w:pPr>
        <w:spacing w:after="0" w:line="240" w:lineRule="auto"/>
        <w:ind w:left="4990"/>
        <w:jc w:val="right"/>
        <w:outlineLvl w:val="1"/>
        <w:rPr>
          <w:sz w:val="18"/>
          <w:szCs w:val="18"/>
        </w:rPr>
        <w:pPrChange w:id="5" w:author="Фаюршина Венера" w:date="2021-10-08T16:15:00Z">
          <w:pPr>
            <w:spacing w:after="0" w:line="240" w:lineRule="auto"/>
          </w:pPr>
        </w:pPrChange>
      </w:pPr>
      <w:del w:id="6" w:author="Фаюршина Венера" w:date="2021-10-08T16:15:00Z">
        <w:r w:rsidRPr="00815BF5" w:rsidDel="000C3450">
          <w:rPr>
            <w:sz w:val="18"/>
            <w:szCs w:val="18"/>
          </w:rPr>
          <w:lastRenderedPageBreak/>
          <w:delText xml:space="preserve">                                                                                   </w:delText>
        </w:r>
      </w:del>
      <w:r w:rsidRPr="00815BF5">
        <w:rPr>
          <w:sz w:val="18"/>
          <w:szCs w:val="18"/>
        </w:rPr>
        <w:t>Приложение № 2</w:t>
      </w:r>
    </w:p>
    <w:p w:rsidR="0055440C" w:rsidRPr="00815BF5" w:rsidRDefault="005B77E7" w:rsidP="00815BF5">
      <w:pPr>
        <w:widowControl w:val="0"/>
        <w:tabs>
          <w:tab w:val="left" w:pos="567"/>
        </w:tabs>
        <w:spacing w:line="240" w:lineRule="auto"/>
        <w:ind w:firstLine="567"/>
        <w:contextualSpacing/>
        <w:jc w:val="right"/>
        <w:rPr>
          <w:sz w:val="18"/>
          <w:szCs w:val="18"/>
        </w:rPr>
      </w:pPr>
      <w:r w:rsidRPr="00815BF5">
        <w:rPr>
          <w:sz w:val="18"/>
          <w:szCs w:val="18"/>
        </w:rPr>
        <w:tab/>
      </w:r>
      <w:r w:rsidRPr="00815BF5">
        <w:rPr>
          <w:sz w:val="18"/>
          <w:szCs w:val="18"/>
        </w:rPr>
        <w:tab/>
      </w:r>
      <w:r w:rsidRPr="00815BF5">
        <w:rPr>
          <w:sz w:val="18"/>
          <w:szCs w:val="18"/>
        </w:rPr>
        <w:tab/>
      </w:r>
      <w:r w:rsidRPr="00815BF5">
        <w:rPr>
          <w:sz w:val="18"/>
          <w:szCs w:val="18"/>
        </w:rPr>
        <w:tab/>
      </w:r>
      <w:r w:rsidRPr="00815BF5">
        <w:rPr>
          <w:sz w:val="18"/>
          <w:szCs w:val="18"/>
        </w:rPr>
        <w:tab/>
      </w:r>
      <w:r w:rsidRPr="00815BF5">
        <w:rPr>
          <w:sz w:val="18"/>
          <w:szCs w:val="18"/>
        </w:rPr>
        <w:tab/>
      </w:r>
      <w:r w:rsidRPr="00815BF5">
        <w:rPr>
          <w:sz w:val="18"/>
          <w:szCs w:val="18"/>
        </w:rPr>
        <w:tab/>
        <w:t>к Административному регламенту</w:t>
      </w:r>
    </w:p>
    <w:p w:rsidR="0055440C" w:rsidRPr="00815BF5" w:rsidRDefault="005B77E7" w:rsidP="00815BF5">
      <w:pPr>
        <w:widowControl w:val="0"/>
        <w:autoSpaceDE w:val="0"/>
        <w:autoSpaceDN w:val="0"/>
        <w:adjustRightInd w:val="0"/>
        <w:spacing w:after="0" w:line="240" w:lineRule="auto"/>
        <w:ind w:left="4813"/>
        <w:jc w:val="right"/>
        <w:rPr>
          <w:bCs/>
          <w:sz w:val="18"/>
          <w:szCs w:val="18"/>
        </w:rPr>
      </w:pPr>
      <w:r w:rsidRPr="00815BF5">
        <w:rPr>
          <w:sz w:val="18"/>
          <w:szCs w:val="18"/>
        </w:rPr>
        <w:t xml:space="preserve">  «</w:t>
      </w:r>
      <w:r w:rsidRPr="00815BF5">
        <w:rPr>
          <w:bCs/>
          <w:sz w:val="18"/>
          <w:szCs w:val="18"/>
        </w:rPr>
        <w:t xml:space="preserve">Предоставление разрешения на отклонение </w:t>
      </w:r>
    </w:p>
    <w:p w:rsidR="0055440C" w:rsidRPr="00815BF5" w:rsidRDefault="005B77E7" w:rsidP="00815BF5">
      <w:pPr>
        <w:widowControl w:val="0"/>
        <w:autoSpaceDE w:val="0"/>
        <w:autoSpaceDN w:val="0"/>
        <w:adjustRightInd w:val="0"/>
        <w:spacing w:after="0" w:line="240" w:lineRule="auto"/>
        <w:ind w:firstLine="851"/>
        <w:jc w:val="right"/>
        <w:rPr>
          <w:bCs/>
          <w:sz w:val="18"/>
          <w:szCs w:val="18"/>
        </w:rPr>
      </w:pPr>
      <w:r w:rsidRPr="00815BF5">
        <w:rPr>
          <w:bCs/>
          <w:sz w:val="18"/>
          <w:szCs w:val="18"/>
        </w:rPr>
        <w:t xml:space="preserve">                                                           </w:t>
      </w:r>
      <w:r w:rsidRPr="00815BF5">
        <w:rPr>
          <w:bCs/>
          <w:sz w:val="18"/>
          <w:szCs w:val="18"/>
        </w:rPr>
        <w:tab/>
        <w:t xml:space="preserve">от предельных параметров </w:t>
      </w:r>
    </w:p>
    <w:p w:rsidR="0055440C" w:rsidRPr="00815BF5" w:rsidRDefault="005B77E7" w:rsidP="00815BF5">
      <w:pPr>
        <w:widowControl w:val="0"/>
        <w:autoSpaceDE w:val="0"/>
        <w:autoSpaceDN w:val="0"/>
        <w:adjustRightInd w:val="0"/>
        <w:spacing w:after="0" w:line="240" w:lineRule="auto"/>
        <w:ind w:firstLine="851"/>
        <w:jc w:val="right"/>
        <w:rPr>
          <w:bCs/>
          <w:sz w:val="18"/>
          <w:szCs w:val="18"/>
        </w:rPr>
      </w:pPr>
      <w:r w:rsidRPr="00815BF5">
        <w:rPr>
          <w:bCs/>
          <w:sz w:val="18"/>
          <w:szCs w:val="18"/>
        </w:rPr>
        <w:t xml:space="preserve">                                                               </w:t>
      </w:r>
      <w:r w:rsidRPr="00815BF5">
        <w:rPr>
          <w:bCs/>
          <w:sz w:val="18"/>
          <w:szCs w:val="18"/>
        </w:rPr>
        <w:tab/>
        <w:t xml:space="preserve">разрешенного строительства, </w:t>
      </w:r>
    </w:p>
    <w:p w:rsidR="0055440C" w:rsidRPr="00815BF5" w:rsidRDefault="005B77E7" w:rsidP="00815BF5">
      <w:pPr>
        <w:widowControl w:val="0"/>
        <w:autoSpaceDE w:val="0"/>
        <w:autoSpaceDN w:val="0"/>
        <w:adjustRightInd w:val="0"/>
        <w:spacing w:after="0" w:line="240" w:lineRule="auto"/>
        <w:ind w:firstLine="851"/>
        <w:jc w:val="right"/>
        <w:rPr>
          <w:bCs/>
          <w:sz w:val="18"/>
          <w:szCs w:val="18"/>
        </w:rPr>
      </w:pPr>
      <w:r w:rsidRPr="00815BF5">
        <w:rPr>
          <w:bCs/>
          <w:sz w:val="18"/>
          <w:szCs w:val="18"/>
        </w:rPr>
        <w:t xml:space="preserve">                                                         </w:t>
      </w:r>
      <w:r w:rsidRPr="00815BF5">
        <w:rPr>
          <w:bCs/>
          <w:sz w:val="18"/>
          <w:szCs w:val="18"/>
        </w:rPr>
        <w:tab/>
        <w:t>реконструкции объектов</w:t>
      </w:r>
    </w:p>
    <w:p w:rsidR="0055440C" w:rsidRPr="00815BF5" w:rsidRDefault="005B77E7" w:rsidP="00815BF5">
      <w:pPr>
        <w:widowControl w:val="0"/>
        <w:autoSpaceDE w:val="0"/>
        <w:autoSpaceDN w:val="0"/>
        <w:adjustRightInd w:val="0"/>
        <w:spacing w:after="0" w:line="240" w:lineRule="auto"/>
        <w:ind w:firstLine="851"/>
        <w:jc w:val="right"/>
        <w:rPr>
          <w:sz w:val="18"/>
          <w:szCs w:val="18"/>
        </w:rPr>
      </w:pPr>
      <w:r w:rsidRPr="00815BF5">
        <w:rPr>
          <w:bCs/>
          <w:sz w:val="18"/>
          <w:szCs w:val="18"/>
        </w:rPr>
        <w:t xml:space="preserve">                                                                    капитального строительства</w:t>
      </w:r>
      <w:r w:rsidRPr="00815BF5">
        <w:rPr>
          <w:sz w:val="18"/>
          <w:szCs w:val="18"/>
        </w:rPr>
        <w:t>»</w:t>
      </w:r>
    </w:p>
    <w:p w:rsidR="00815BF5" w:rsidRPr="00815BF5" w:rsidRDefault="005B77E7" w:rsidP="00815BF5">
      <w:pPr>
        <w:widowControl w:val="0"/>
        <w:autoSpaceDE w:val="0"/>
        <w:autoSpaceDN w:val="0"/>
        <w:adjustRightInd w:val="0"/>
        <w:spacing w:after="0" w:line="240" w:lineRule="auto"/>
        <w:ind w:firstLine="851"/>
        <w:jc w:val="right"/>
        <w:rPr>
          <w:bCs/>
          <w:sz w:val="18"/>
          <w:szCs w:val="18"/>
        </w:rPr>
      </w:pPr>
      <w:r w:rsidRPr="00815BF5">
        <w:rPr>
          <w:sz w:val="18"/>
          <w:szCs w:val="18"/>
        </w:rPr>
        <w:t xml:space="preserve">       </w:t>
      </w:r>
      <w:r w:rsidRPr="00815BF5">
        <w:rPr>
          <w:sz w:val="18"/>
          <w:szCs w:val="18"/>
        </w:rPr>
        <w:tab/>
      </w:r>
      <w:r w:rsidRPr="00815BF5">
        <w:rPr>
          <w:sz w:val="18"/>
          <w:szCs w:val="18"/>
        </w:rPr>
        <w:tab/>
      </w:r>
      <w:r w:rsidRPr="00815BF5">
        <w:rPr>
          <w:sz w:val="18"/>
          <w:szCs w:val="18"/>
        </w:rPr>
        <w:tab/>
      </w:r>
      <w:r w:rsidRPr="00815BF5">
        <w:rPr>
          <w:sz w:val="18"/>
          <w:szCs w:val="18"/>
        </w:rPr>
        <w:tab/>
      </w:r>
      <w:r w:rsidRPr="00815BF5">
        <w:rPr>
          <w:sz w:val="18"/>
          <w:szCs w:val="18"/>
        </w:rPr>
        <w:tab/>
      </w:r>
      <w:r w:rsidRPr="00815BF5">
        <w:rPr>
          <w:sz w:val="18"/>
          <w:szCs w:val="18"/>
        </w:rPr>
        <w:tab/>
      </w:r>
      <w:r w:rsidRPr="00815BF5">
        <w:rPr>
          <w:bCs/>
          <w:sz w:val="18"/>
          <w:szCs w:val="18"/>
        </w:rPr>
        <w:t xml:space="preserve">в </w:t>
      </w:r>
      <w:r w:rsidR="00815BF5" w:rsidRPr="00815BF5">
        <w:rPr>
          <w:bCs/>
          <w:sz w:val="18"/>
          <w:szCs w:val="18"/>
        </w:rPr>
        <w:t xml:space="preserve">администрации сельского поселения </w:t>
      </w:r>
      <w:proofErr w:type="spellStart"/>
      <w:r w:rsidR="00525C72">
        <w:rPr>
          <w:bCs/>
          <w:sz w:val="18"/>
          <w:szCs w:val="18"/>
        </w:rPr>
        <w:t>Абдрашитовский</w:t>
      </w:r>
      <w:proofErr w:type="spellEnd"/>
      <w:r w:rsidR="00525C72">
        <w:rPr>
          <w:bCs/>
          <w:sz w:val="18"/>
          <w:szCs w:val="18"/>
        </w:rPr>
        <w:t xml:space="preserve"> </w:t>
      </w:r>
      <w:r w:rsidR="00815BF5" w:rsidRPr="00815BF5">
        <w:rPr>
          <w:bCs/>
          <w:sz w:val="18"/>
          <w:szCs w:val="18"/>
        </w:rPr>
        <w:t xml:space="preserve">сельсовет </w:t>
      </w:r>
    </w:p>
    <w:p w:rsidR="00815BF5" w:rsidRPr="00815BF5" w:rsidRDefault="00815BF5" w:rsidP="00815BF5">
      <w:pPr>
        <w:widowControl w:val="0"/>
        <w:autoSpaceDE w:val="0"/>
        <w:autoSpaceDN w:val="0"/>
        <w:adjustRightInd w:val="0"/>
        <w:spacing w:after="0" w:line="240" w:lineRule="auto"/>
        <w:ind w:firstLine="851"/>
        <w:jc w:val="right"/>
        <w:rPr>
          <w:bCs/>
          <w:sz w:val="18"/>
          <w:szCs w:val="18"/>
        </w:rPr>
      </w:pPr>
      <w:r w:rsidRPr="00815BF5">
        <w:rPr>
          <w:bCs/>
          <w:sz w:val="18"/>
          <w:szCs w:val="18"/>
        </w:rPr>
        <w:t xml:space="preserve">муниципального района </w:t>
      </w:r>
      <w:proofErr w:type="spellStart"/>
      <w:r w:rsidRPr="00815BF5">
        <w:rPr>
          <w:bCs/>
          <w:sz w:val="18"/>
          <w:szCs w:val="18"/>
        </w:rPr>
        <w:t>Альшеевский</w:t>
      </w:r>
      <w:proofErr w:type="spellEnd"/>
      <w:r w:rsidRPr="00815BF5">
        <w:rPr>
          <w:bCs/>
          <w:sz w:val="18"/>
          <w:szCs w:val="18"/>
        </w:rPr>
        <w:t xml:space="preserve"> район </w:t>
      </w:r>
    </w:p>
    <w:p w:rsidR="00815BF5" w:rsidRPr="00815BF5" w:rsidRDefault="00815BF5" w:rsidP="00815BF5">
      <w:pPr>
        <w:widowControl w:val="0"/>
        <w:autoSpaceDE w:val="0"/>
        <w:autoSpaceDN w:val="0"/>
        <w:adjustRightInd w:val="0"/>
        <w:spacing w:after="0" w:line="240" w:lineRule="auto"/>
        <w:ind w:firstLine="851"/>
        <w:jc w:val="right"/>
        <w:rPr>
          <w:sz w:val="18"/>
          <w:szCs w:val="18"/>
        </w:rPr>
      </w:pPr>
      <w:r w:rsidRPr="00815BF5">
        <w:rPr>
          <w:bCs/>
          <w:sz w:val="18"/>
          <w:szCs w:val="18"/>
        </w:rPr>
        <w:t>Республики Башкортостан</w:t>
      </w:r>
    </w:p>
    <w:p w:rsidR="0055440C" w:rsidRPr="00815BF5" w:rsidRDefault="0055440C" w:rsidP="00815BF5">
      <w:pPr>
        <w:widowControl w:val="0"/>
        <w:autoSpaceDE w:val="0"/>
        <w:autoSpaceDN w:val="0"/>
        <w:adjustRightInd w:val="0"/>
        <w:spacing w:after="0" w:line="240" w:lineRule="auto"/>
        <w:ind w:firstLine="851"/>
        <w:rPr>
          <w:sz w:val="18"/>
          <w:szCs w:val="18"/>
        </w:rPr>
      </w:pPr>
    </w:p>
    <w:p w:rsidR="0055440C" w:rsidRPr="00815BF5" w:rsidRDefault="005B77E7">
      <w:pPr>
        <w:autoSpaceDE w:val="0"/>
        <w:autoSpaceDN w:val="0"/>
        <w:adjustRightInd w:val="0"/>
        <w:spacing w:after="0" w:line="240" w:lineRule="auto"/>
        <w:jc w:val="center"/>
        <w:rPr>
          <w:sz w:val="18"/>
          <w:szCs w:val="18"/>
        </w:rPr>
      </w:pPr>
      <w:r w:rsidRPr="00815BF5">
        <w:rPr>
          <w:sz w:val="18"/>
          <w:szCs w:val="18"/>
        </w:rPr>
        <w:t xml:space="preserve">РЕКОМЕНДУЕМАЯ ФОРМА УВЕДОМЛЕНИЯ </w:t>
      </w:r>
    </w:p>
    <w:p w:rsidR="0055440C" w:rsidRPr="00815BF5" w:rsidRDefault="005B77E7">
      <w:pPr>
        <w:autoSpaceDE w:val="0"/>
        <w:autoSpaceDN w:val="0"/>
        <w:adjustRightInd w:val="0"/>
        <w:spacing w:after="0" w:line="240" w:lineRule="auto"/>
        <w:jc w:val="center"/>
        <w:rPr>
          <w:sz w:val="18"/>
          <w:szCs w:val="18"/>
        </w:rPr>
      </w:pPr>
      <w:r w:rsidRPr="00815BF5">
        <w:rPr>
          <w:sz w:val="18"/>
          <w:szCs w:val="18"/>
        </w:rPr>
        <w:t>ОБ ОТКАЗЕ В ПРИЕМЕ ДОКУМЕНТОВ</w:t>
      </w:r>
    </w:p>
    <w:p w:rsidR="0055440C" w:rsidRPr="00815BF5" w:rsidRDefault="0055440C">
      <w:pPr>
        <w:autoSpaceDE w:val="0"/>
        <w:autoSpaceDN w:val="0"/>
        <w:adjustRightInd w:val="0"/>
        <w:spacing w:after="0" w:line="240" w:lineRule="auto"/>
        <w:jc w:val="center"/>
        <w:rPr>
          <w:sz w:val="18"/>
          <w:szCs w:val="18"/>
        </w:rPr>
      </w:pPr>
    </w:p>
    <w:p w:rsidR="0055440C" w:rsidRPr="00815BF5" w:rsidRDefault="005B77E7">
      <w:pPr>
        <w:spacing w:after="0" w:line="240" w:lineRule="auto"/>
        <w:ind w:left="4956"/>
        <w:rPr>
          <w:rFonts w:eastAsia="Times New Roman"/>
          <w:sz w:val="18"/>
          <w:szCs w:val="18"/>
          <w:lang w:eastAsia="ru-RU"/>
        </w:rPr>
      </w:pPr>
      <w:r w:rsidRPr="00815BF5">
        <w:rPr>
          <w:rFonts w:eastAsia="Times New Roman"/>
          <w:sz w:val="18"/>
          <w:szCs w:val="18"/>
          <w:lang w:eastAsia="ru-RU"/>
        </w:rPr>
        <w:t>Сведения о заявителе, которому адресован документ ___________________________</w:t>
      </w:r>
    </w:p>
    <w:p w:rsidR="0055440C" w:rsidRPr="00815BF5" w:rsidRDefault="005B77E7">
      <w:pPr>
        <w:spacing w:after="0" w:line="240" w:lineRule="auto"/>
        <w:ind w:left="4956"/>
        <w:rPr>
          <w:rFonts w:eastAsia="Times New Roman"/>
          <w:sz w:val="18"/>
          <w:szCs w:val="18"/>
          <w:lang w:eastAsia="ru-RU"/>
        </w:rPr>
      </w:pPr>
      <w:r w:rsidRPr="00815BF5">
        <w:rPr>
          <w:rFonts w:eastAsia="Times New Roman"/>
          <w:sz w:val="18"/>
          <w:szCs w:val="18"/>
          <w:lang w:eastAsia="ru-RU"/>
        </w:rPr>
        <w:t>(Ф.И.О. – для физического лица; название, организационно-правовая форма юридического лица)</w:t>
      </w:r>
    </w:p>
    <w:p w:rsidR="0055440C" w:rsidRPr="00815BF5" w:rsidRDefault="005B77E7">
      <w:pPr>
        <w:spacing w:after="0" w:line="240" w:lineRule="auto"/>
        <w:ind w:left="4956"/>
        <w:rPr>
          <w:rFonts w:eastAsia="Times New Roman"/>
          <w:sz w:val="18"/>
          <w:szCs w:val="18"/>
          <w:lang w:eastAsia="ru-RU"/>
        </w:rPr>
      </w:pPr>
      <w:r w:rsidRPr="00815BF5">
        <w:rPr>
          <w:rFonts w:eastAsia="Times New Roman"/>
          <w:sz w:val="18"/>
          <w:szCs w:val="18"/>
          <w:lang w:eastAsia="ru-RU"/>
        </w:rPr>
        <w:t>_________________________________</w:t>
      </w:r>
    </w:p>
    <w:p w:rsidR="0055440C" w:rsidRPr="00815BF5" w:rsidRDefault="005B77E7">
      <w:pPr>
        <w:spacing w:after="0" w:line="240" w:lineRule="auto"/>
        <w:ind w:left="4956"/>
        <w:rPr>
          <w:rFonts w:eastAsia="Times New Roman"/>
          <w:sz w:val="18"/>
          <w:szCs w:val="18"/>
          <w:lang w:eastAsia="ru-RU"/>
        </w:rPr>
      </w:pPr>
      <w:r w:rsidRPr="00815BF5">
        <w:rPr>
          <w:rFonts w:eastAsia="Times New Roman"/>
          <w:sz w:val="18"/>
          <w:szCs w:val="18"/>
          <w:lang w:eastAsia="ru-RU"/>
        </w:rPr>
        <w:t>Адрес: ___________________________</w:t>
      </w:r>
    </w:p>
    <w:p w:rsidR="0055440C" w:rsidRPr="00815BF5" w:rsidRDefault="005B77E7">
      <w:pPr>
        <w:spacing w:after="0" w:line="240" w:lineRule="auto"/>
        <w:ind w:left="4956"/>
        <w:rPr>
          <w:rFonts w:eastAsia="Times New Roman"/>
          <w:sz w:val="18"/>
          <w:szCs w:val="18"/>
          <w:lang w:eastAsia="ru-RU"/>
        </w:rPr>
      </w:pPr>
      <w:r w:rsidRPr="00815BF5">
        <w:rPr>
          <w:rFonts w:eastAsia="Times New Roman"/>
          <w:sz w:val="18"/>
          <w:szCs w:val="18"/>
          <w:lang w:eastAsia="ru-RU"/>
        </w:rPr>
        <w:t xml:space="preserve">_________________________________ </w:t>
      </w:r>
    </w:p>
    <w:p w:rsidR="0055440C" w:rsidRPr="00815BF5" w:rsidRDefault="005B77E7">
      <w:pPr>
        <w:spacing w:after="0" w:line="240" w:lineRule="auto"/>
        <w:ind w:left="4956"/>
        <w:rPr>
          <w:rFonts w:eastAsia="Times New Roman"/>
          <w:sz w:val="18"/>
          <w:szCs w:val="18"/>
          <w:lang w:eastAsia="ru-RU"/>
        </w:rPr>
      </w:pPr>
      <w:r w:rsidRPr="00815BF5">
        <w:rPr>
          <w:rFonts w:eastAsia="Times New Roman"/>
          <w:sz w:val="18"/>
          <w:szCs w:val="18"/>
          <w:lang w:eastAsia="ru-RU"/>
        </w:rPr>
        <w:t xml:space="preserve">_________________________________ </w:t>
      </w:r>
    </w:p>
    <w:p w:rsidR="0055440C" w:rsidRPr="00815BF5" w:rsidRDefault="0055440C">
      <w:pPr>
        <w:spacing w:after="0" w:line="240" w:lineRule="auto"/>
        <w:ind w:left="4956"/>
        <w:rPr>
          <w:rFonts w:eastAsia="Times New Roman"/>
          <w:sz w:val="18"/>
          <w:szCs w:val="18"/>
          <w:lang w:eastAsia="ru-RU"/>
        </w:rPr>
      </w:pPr>
    </w:p>
    <w:p w:rsidR="0055440C" w:rsidRPr="00815BF5" w:rsidRDefault="005B77E7">
      <w:pPr>
        <w:spacing w:after="0" w:line="240" w:lineRule="auto"/>
        <w:ind w:left="4956"/>
        <w:rPr>
          <w:rFonts w:eastAsia="Times New Roman"/>
          <w:sz w:val="18"/>
          <w:szCs w:val="18"/>
          <w:lang w:eastAsia="ru-RU"/>
        </w:rPr>
      </w:pPr>
      <w:proofErr w:type="spellStart"/>
      <w:r w:rsidRPr="00815BF5">
        <w:rPr>
          <w:rFonts w:eastAsia="Times New Roman"/>
          <w:sz w:val="18"/>
          <w:szCs w:val="18"/>
          <w:lang w:eastAsia="ru-RU"/>
        </w:rPr>
        <w:t>эл</w:t>
      </w:r>
      <w:proofErr w:type="spellEnd"/>
      <w:r w:rsidRPr="00815BF5">
        <w:rPr>
          <w:rFonts w:eastAsia="Times New Roman"/>
          <w:sz w:val="18"/>
          <w:szCs w:val="18"/>
          <w:lang w:eastAsia="ru-RU"/>
        </w:rPr>
        <w:t>. почта: ________________________</w:t>
      </w:r>
    </w:p>
    <w:p w:rsidR="0055440C" w:rsidRPr="00815BF5" w:rsidRDefault="0055440C">
      <w:pPr>
        <w:spacing w:after="0" w:line="240" w:lineRule="auto"/>
        <w:ind w:left="4956"/>
        <w:rPr>
          <w:rFonts w:eastAsia="Times New Roman"/>
          <w:sz w:val="18"/>
          <w:szCs w:val="18"/>
          <w:lang w:eastAsia="ru-RU"/>
        </w:rPr>
      </w:pPr>
    </w:p>
    <w:p w:rsidR="0055440C" w:rsidRPr="00815BF5" w:rsidRDefault="005B77E7">
      <w:pPr>
        <w:spacing w:after="0" w:line="240" w:lineRule="auto"/>
        <w:jc w:val="center"/>
        <w:rPr>
          <w:rFonts w:eastAsia="Times New Roman"/>
          <w:sz w:val="18"/>
          <w:szCs w:val="18"/>
          <w:lang w:eastAsia="ru-RU"/>
        </w:rPr>
      </w:pPr>
      <w:r w:rsidRPr="00815BF5">
        <w:rPr>
          <w:rFonts w:eastAsia="Times New Roman"/>
          <w:sz w:val="18"/>
          <w:szCs w:val="18"/>
          <w:lang w:eastAsia="ru-RU"/>
        </w:rPr>
        <w:t>Уведомление</w:t>
      </w:r>
    </w:p>
    <w:p w:rsidR="0055440C" w:rsidRPr="00815BF5"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18"/>
          <w:szCs w:val="18"/>
          <w:lang w:eastAsia="ru-RU"/>
        </w:rPr>
      </w:pPr>
      <w:r w:rsidRPr="00815BF5">
        <w:rPr>
          <w:rFonts w:eastAsia="Times New Roman"/>
          <w:sz w:val="18"/>
          <w:szCs w:val="18"/>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rsidR="0055440C" w:rsidRPr="00815BF5"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18"/>
          <w:szCs w:val="18"/>
        </w:rPr>
      </w:pPr>
      <w:r w:rsidRPr="00815BF5">
        <w:rPr>
          <w:rFonts w:eastAsia="Times New Roman"/>
          <w:sz w:val="18"/>
          <w:szCs w:val="18"/>
          <w:lang w:eastAsia="ru-RU"/>
        </w:rPr>
        <w:t>от предельных параметров разрешенного строительства, реконструкции объектов капитального строительства»</w:t>
      </w:r>
    </w:p>
    <w:p w:rsidR="0055440C" w:rsidRPr="00815BF5"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18"/>
          <w:szCs w:val="18"/>
        </w:rPr>
      </w:pPr>
    </w:p>
    <w:p w:rsidR="0055440C" w:rsidRPr="00815BF5"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18"/>
          <w:szCs w:val="18"/>
          <w:lang w:eastAsia="ru-RU"/>
        </w:rPr>
      </w:pPr>
      <w:proofErr w:type="gramStart"/>
      <w:r w:rsidRPr="00815BF5">
        <w:rPr>
          <w:rFonts w:eastAsia="Times New Roman"/>
          <w:sz w:val="18"/>
          <w:szCs w:val="18"/>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815BF5">
        <w:rPr>
          <w:rFonts w:eastAsia="Calibri"/>
          <w:sz w:val="18"/>
          <w:szCs w:val="18"/>
        </w:rPr>
        <w:t xml:space="preserve">(далее - </w:t>
      </w:r>
      <w:r w:rsidRPr="00815BF5">
        <w:rPr>
          <w:rFonts w:eastAsia="Times New Roman"/>
          <w:sz w:val="18"/>
          <w:szCs w:val="18"/>
          <w:lang w:eastAsia="ru-RU"/>
        </w:rPr>
        <w:t>муниципальная услуга</w:t>
      </w:r>
      <w:r w:rsidRPr="00815BF5">
        <w:rPr>
          <w:rFonts w:eastAsia="Calibri"/>
          <w:sz w:val="18"/>
          <w:szCs w:val="18"/>
        </w:rPr>
        <w:t xml:space="preserve">) </w:t>
      </w:r>
      <w:r w:rsidRPr="00815BF5">
        <w:rPr>
          <w:rFonts w:eastAsia="Times New Roman"/>
          <w:sz w:val="18"/>
          <w:szCs w:val="18"/>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815BF5">
        <w:rPr>
          <w:rFonts w:eastAsia="Calibri"/>
          <w:sz w:val="18"/>
          <w:szCs w:val="18"/>
        </w:rPr>
        <w:t xml:space="preserve">, предусмотренные пунктами 2.8.2 и 2.8.3 Административного регламента </w:t>
      </w:r>
      <w:r w:rsidRPr="00815BF5">
        <w:rPr>
          <w:rFonts w:eastAsia="Calibri"/>
          <w:i/>
          <w:iCs/>
          <w:sz w:val="18"/>
          <w:szCs w:val="18"/>
        </w:rPr>
        <w:t>(необходимое основание отметить знаком «Х»)</w:t>
      </w:r>
      <w:r w:rsidRPr="00815BF5">
        <w:rPr>
          <w:rFonts w:eastAsia="Times New Roman"/>
          <w:sz w:val="18"/>
          <w:szCs w:val="18"/>
          <w:lang w:eastAsia="ru-RU"/>
        </w:rPr>
        <w:t>:</w:t>
      </w:r>
      <w:proofErr w:type="gramEnd"/>
    </w:p>
    <w:p w:rsidR="0055440C" w:rsidRPr="00815BF5"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18"/>
          <w:szCs w:val="18"/>
          <w:lang w:eastAsia="ru-RU"/>
        </w:rPr>
      </w:pPr>
    </w:p>
    <w:tbl>
      <w:tblPr>
        <w:tblW w:w="0" w:type="auto"/>
        <w:tblLook w:val="04A0"/>
      </w:tblPr>
      <w:tblGrid>
        <w:gridCol w:w="534"/>
        <w:gridCol w:w="296"/>
        <w:gridCol w:w="8599"/>
      </w:tblGrid>
      <w:tr w:rsidR="0055440C" w:rsidRPr="00815BF5">
        <w:tc>
          <w:tcPr>
            <w:tcW w:w="534" w:type="dxa"/>
            <w:tcBorders>
              <w:top w:val="single" w:sz="4" w:space="0" w:color="auto"/>
              <w:left w:val="single" w:sz="4" w:space="0" w:color="auto"/>
              <w:bottom w:val="single" w:sz="4" w:space="0" w:color="auto"/>
              <w:right w:val="single" w:sz="4" w:space="0" w:color="auto"/>
            </w:tcBorders>
          </w:tcPr>
          <w:p w:rsidR="0055440C" w:rsidRPr="00815BF5"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18"/>
                <w:szCs w:val="18"/>
                <w:lang w:eastAsia="ru-RU"/>
              </w:rPr>
            </w:pPr>
          </w:p>
        </w:tc>
        <w:tc>
          <w:tcPr>
            <w:tcW w:w="296" w:type="dxa"/>
            <w:tcBorders>
              <w:top w:val="nil"/>
              <w:left w:val="single" w:sz="4" w:space="0" w:color="auto"/>
              <w:bottom w:val="nil"/>
              <w:right w:val="nil"/>
            </w:tcBorders>
          </w:tcPr>
          <w:p w:rsidR="0055440C" w:rsidRPr="00815BF5"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18"/>
                <w:szCs w:val="18"/>
                <w:lang w:eastAsia="ru-RU"/>
              </w:rPr>
            </w:pPr>
            <w:r w:rsidRPr="00815BF5">
              <w:rPr>
                <w:rFonts w:eastAsia="Times New Roman"/>
                <w:sz w:val="18"/>
                <w:szCs w:val="18"/>
                <w:lang w:eastAsia="ru-RU"/>
              </w:rPr>
              <w:t>-</w:t>
            </w:r>
          </w:p>
        </w:tc>
        <w:tc>
          <w:tcPr>
            <w:tcW w:w="8599" w:type="dxa"/>
          </w:tcPr>
          <w:p w:rsidR="0055440C" w:rsidRPr="00815BF5"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rPr>
            </w:pPr>
            <w:r w:rsidRPr="00815BF5">
              <w:rPr>
                <w:rFonts w:eastAsia="Calibri"/>
                <w:sz w:val="18"/>
                <w:szCs w:val="18"/>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rsidRPr="00815BF5">
        <w:tc>
          <w:tcPr>
            <w:tcW w:w="534" w:type="dxa"/>
            <w:tcBorders>
              <w:top w:val="single" w:sz="4" w:space="0" w:color="auto"/>
              <w:left w:val="single" w:sz="4" w:space="0" w:color="auto"/>
              <w:bottom w:val="single" w:sz="4" w:space="0" w:color="auto"/>
              <w:right w:val="single" w:sz="4" w:space="0" w:color="auto"/>
            </w:tcBorders>
          </w:tcPr>
          <w:p w:rsidR="0055440C" w:rsidRPr="00815BF5"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18"/>
                <w:szCs w:val="18"/>
                <w:lang w:eastAsia="ru-RU"/>
              </w:rPr>
            </w:pPr>
          </w:p>
        </w:tc>
        <w:tc>
          <w:tcPr>
            <w:tcW w:w="296" w:type="dxa"/>
            <w:tcBorders>
              <w:top w:val="nil"/>
              <w:left w:val="single" w:sz="4" w:space="0" w:color="auto"/>
              <w:bottom w:val="nil"/>
              <w:right w:val="nil"/>
            </w:tcBorders>
          </w:tcPr>
          <w:p w:rsidR="0055440C" w:rsidRPr="00815BF5"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18"/>
                <w:szCs w:val="18"/>
                <w:lang w:eastAsia="ru-RU"/>
              </w:rPr>
            </w:pPr>
            <w:r w:rsidRPr="00815BF5">
              <w:rPr>
                <w:rFonts w:eastAsia="Times New Roman"/>
                <w:sz w:val="18"/>
                <w:szCs w:val="18"/>
                <w:lang w:eastAsia="ru-RU"/>
              </w:rPr>
              <w:t>-</w:t>
            </w:r>
          </w:p>
        </w:tc>
        <w:tc>
          <w:tcPr>
            <w:tcW w:w="8599" w:type="dxa"/>
          </w:tcPr>
          <w:p w:rsidR="0055440C" w:rsidRPr="00815BF5"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18"/>
                <w:szCs w:val="18"/>
              </w:rPr>
            </w:pPr>
            <w:r w:rsidRPr="00815BF5">
              <w:rPr>
                <w:rFonts w:eastAsia="Calibri"/>
                <w:sz w:val="18"/>
                <w:szCs w:val="18"/>
              </w:rPr>
              <w:t>не предоставлен документ, подтверждающий полномочия представителя, в случае обращения за получением муниципальной услуги представителя.</w:t>
            </w:r>
          </w:p>
          <w:p w:rsidR="0055440C" w:rsidRPr="00815BF5"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18"/>
                <w:szCs w:val="18"/>
                <w:lang w:eastAsia="ru-RU"/>
              </w:rPr>
            </w:pPr>
          </w:p>
        </w:tc>
      </w:tr>
    </w:tbl>
    <w:p w:rsidR="0055440C" w:rsidRPr="00815BF5"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rPr>
      </w:pPr>
    </w:p>
    <w:p w:rsidR="0055440C" w:rsidRPr="00815BF5"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rPr>
      </w:pPr>
    </w:p>
    <w:p w:rsidR="0055440C" w:rsidRPr="00815BF5"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eastAsia="ru-RU"/>
        </w:rPr>
      </w:pPr>
      <w:r w:rsidRPr="00815BF5">
        <w:rPr>
          <w:rFonts w:eastAsia="Times New Roman"/>
          <w:sz w:val="18"/>
          <w:szCs w:val="18"/>
          <w:lang w:eastAsia="ru-RU"/>
        </w:rPr>
        <w:t>________________________________________________   _____________    ___________________________</w:t>
      </w:r>
    </w:p>
    <w:p w:rsidR="0055440C" w:rsidRPr="00815BF5"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eastAsia="ru-RU"/>
        </w:rPr>
      </w:pPr>
      <w:proofErr w:type="gramStart"/>
      <w:r w:rsidRPr="00815BF5">
        <w:rPr>
          <w:rFonts w:eastAsia="Times New Roman"/>
          <w:sz w:val="18"/>
          <w:szCs w:val="18"/>
          <w:lang w:eastAsia="ru-RU"/>
        </w:rPr>
        <w:t>(должностное лицо (работник), уполномоченное                    (подпись)                (инициалы, фамилия)</w:t>
      </w:r>
      <w:proofErr w:type="gramEnd"/>
    </w:p>
    <w:p w:rsidR="0055440C" w:rsidRPr="00815BF5"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eastAsia="ru-RU"/>
        </w:rPr>
      </w:pPr>
      <w:r w:rsidRPr="00815BF5">
        <w:rPr>
          <w:rFonts w:eastAsia="Times New Roman"/>
          <w:sz w:val="18"/>
          <w:szCs w:val="18"/>
          <w:lang w:eastAsia="ru-RU"/>
        </w:rPr>
        <w:t>на принятие решения об отказе в приеме документов)                         М.П.   «___» ________ 20__ г.</w:t>
      </w:r>
    </w:p>
    <w:p w:rsidR="0055440C" w:rsidRPr="00815BF5"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eastAsia="ru-RU"/>
        </w:rPr>
      </w:pPr>
    </w:p>
    <w:p w:rsidR="0055440C" w:rsidRPr="00815BF5"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eastAsia="ru-RU"/>
        </w:rPr>
      </w:pPr>
      <w:r w:rsidRPr="00815BF5">
        <w:rPr>
          <w:rFonts w:eastAsia="Times New Roman"/>
          <w:sz w:val="18"/>
          <w:szCs w:val="18"/>
          <w:lang w:eastAsia="ru-RU"/>
        </w:rPr>
        <w:t xml:space="preserve">Подпись заявителя, подтверждающая получение уведомления об отказе </w:t>
      </w:r>
      <w:proofErr w:type="gramStart"/>
      <w:r w:rsidRPr="00815BF5">
        <w:rPr>
          <w:rFonts w:eastAsia="Times New Roman"/>
          <w:sz w:val="18"/>
          <w:szCs w:val="18"/>
          <w:lang w:eastAsia="ru-RU"/>
        </w:rPr>
        <w:t>в</w:t>
      </w:r>
      <w:proofErr w:type="gramEnd"/>
    </w:p>
    <w:p w:rsidR="0055440C" w:rsidRPr="00815BF5"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8"/>
          <w:szCs w:val="18"/>
        </w:rPr>
      </w:pPr>
      <w:proofErr w:type="gramStart"/>
      <w:r w:rsidRPr="00815BF5">
        <w:rPr>
          <w:rFonts w:eastAsia="Times New Roman"/>
          <w:sz w:val="18"/>
          <w:szCs w:val="18"/>
          <w:lang w:eastAsia="ru-RU"/>
        </w:rPr>
        <w:t>приеме</w:t>
      </w:r>
      <w:proofErr w:type="gramEnd"/>
      <w:r w:rsidRPr="00815BF5">
        <w:rPr>
          <w:rFonts w:eastAsia="Times New Roman"/>
          <w:sz w:val="18"/>
          <w:szCs w:val="18"/>
          <w:lang w:eastAsia="ru-RU"/>
        </w:rPr>
        <w:t xml:space="preserve"> документов, необходимых для предоставления муниципальной услуги:</w:t>
      </w:r>
    </w:p>
    <w:p w:rsidR="0055440C" w:rsidRPr="00815BF5"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eastAsia="ru-RU"/>
        </w:rPr>
      </w:pPr>
      <w:r w:rsidRPr="00815BF5">
        <w:rPr>
          <w:rFonts w:eastAsia="Times New Roman"/>
          <w:sz w:val="18"/>
          <w:szCs w:val="18"/>
          <w:lang w:eastAsia="ru-RU"/>
        </w:rPr>
        <w:t>___________________   ________________________   «___» ________ 20__ г.</w:t>
      </w:r>
    </w:p>
    <w:p w:rsidR="0055440C" w:rsidRPr="00815BF5"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eastAsia="ru-RU"/>
        </w:rPr>
      </w:pPr>
      <w:r w:rsidRPr="00815BF5">
        <w:rPr>
          <w:rFonts w:eastAsia="Times New Roman"/>
          <w:sz w:val="18"/>
          <w:szCs w:val="18"/>
          <w:lang w:eastAsia="ru-RU"/>
        </w:rPr>
        <w:t xml:space="preserve">            (подпись)                             (инициалы, фамилия)                                         </w:t>
      </w:r>
    </w:p>
    <w:p w:rsidR="0055440C" w:rsidRPr="00815BF5" w:rsidRDefault="0055440C">
      <w:pPr>
        <w:autoSpaceDE w:val="0"/>
        <w:autoSpaceDN w:val="0"/>
        <w:adjustRightInd w:val="0"/>
        <w:spacing w:after="0" w:line="240" w:lineRule="auto"/>
        <w:jc w:val="both"/>
        <w:rPr>
          <w:sz w:val="18"/>
          <w:szCs w:val="18"/>
        </w:rPr>
      </w:pPr>
    </w:p>
    <w:p w:rsidR="0055440C" w:rsidRPr="00815BF5" w:rsidRDefault="0055440C">
      <w:pPr>
        <w:widowControl w:val="0"/>
        <w:tabs>
          <w:tab w:val="left" w:pos="567"/>
        </w:tabs>
        <w:spacing w:after="0" w:line="240" w:lineRule="auto"/>
        <w:ind w:firstLine="567"/>
        <w:contextualSpacing/>
        <w:jc w:val="center"/>
        <w:rPr>
          <w:sz w:val="18"/>
          <w:szCs w:val="18"/>
        </w:rPr>
      </w:pPr>
    </w:p>
    <w:p w:rsidR="0055440C" w:rsidRPr="00815BF5" w:rsidRDefault="0055440C">
      <w:pPr>
        <w:widowControl w:val="0"/>
        <w:tabs>
          <w:tab w:val="left" w:pos="567"/>
        </w:tabs>
        <w:spacing w:after="0" w:line="240" w:lineRule="auto"/>
        <w:ind w:firstLine="567"/>
        <w:contextualSpacing/>
        <w:jc w:val="center"/>
        <w:rPr>
          <w:sz w:val="18"/>
          <w:szCs w:val="18"/>
        </w:rPr>
      </w:pPr>
    </w:p>
    <w:p w:rsidR="0055440C" w:rsidRPr="00815BF5" w:rsidRDefault="0055440C">
      <w:pPr>
        <w:autoSpaceDE w:val="0"/>
        <w:autoSpaceDN w:val="0"/>
        <w:adjustRightInd w:val="0"/>
        <w:spacing w:after="0" w:line="240" w:lineRule="auto"/>
        <w:jc w:val="center"/>
        <w:rPr>
          <w:sz w:val="18"/>
          <w:szCs w:val="18"/>
        </w:rPr>
        <w:sectPr w:rsidR="0055440C" w:rsidRPr="00815BF5">
          <w:pgSz w:w="11905" w:h="16838"/>
          <w:pgMar w:top="851" w:right="567" w:bottom="1134" w:left="1701" w:header="284" w:footer="0" w:gutter="0"/>
          <w:pgNumType w:start="1"/>
          <w:cols w:space="720"/>
          <w:titlePg/>
          <w:docGrid w:linePitch="381"/>
        </w:sectPr>
      </w:pPr>
    </w:p>
    <w:p w:rsidR="00706EA9" w:rsidRDefault="005B77E7" w:rsidP="00706EA9">
      <w:pPr>
        <w:spacing w:after="0" w:line="240" w:lineRule="auto"/>
        <w:ind w:left="4247" w:firstLine="709"/>
        <w:jc w:val="right"/>
        <w:outlineLvl w:val="1"/>
        <w:rPr>
          <w:sz w:val="18"/>
          <w:szCs w:val="18"/>
        </w:rPr>
        <w:pPrChange w:id="7" w:author="Фаюршина Венера" w:date="2021-10-08T16:15:00Z">
          <w:pPr>
            <w:spacing w:after="0" w:line="240" w:lineRule="auto"/>
            <w:ind w:left="4248" w:firstLine="708"/>
          </w:pPr>
        </w:pPrChange>
      </w:pPr>
      <w:r w:rsidRPr="00815BF5">
        <w:rPr>
          <w:sz w:val="18"/>
          <w:szCs w:val="18"/>
        </w:rPr>
        <w:lastRenderedPageBreak/>
        <w:t>Приложение № 3</w:t>
      </w:r>
    </w:p>
    <w:p w:rsidR="0055440C" w:rsidRPr="00815BF5" w:rsidRDefault="005B77E7" w:rsidP="00815BF5">
      <w:pPr>
        <w:widowControl w:val="0"/>
        <w:tabs>
          <w:tab w:val="left" w:pos="567"/>
        </w:tabs>
        <w:spacing w:after="0" w:line="240" w:lineRule="auto"/>
        <w:ind w:firstLine="567"/>
        <w:contextualSpacing/>
        <w:jc w:val="right"/>
        <w:rPr>
          <w:sz w:val="18"/>
          <w:szCs w:val="18"/>
        </w:rPr>
      </w:pPr>
      <w:r w:rsidRPr="00815BF5">
        <w:rPr>
          <w:sz w:val="18"/>
          <w:szCs w:val="18"/>
        </w:rPr>
        <w:tab/>
      </w:r>
      <w:r w:rsidRPr="00815BF5">
        <w:rPr>
          <w:sz w:val="18"/>
          <w:szCs w:val="18"/>
        </w:rPr>
        <w:tab/>
      </w:r>
      <w:r w:rsidRPr="00815BF5">
        <w:rPr>
          <w:sz w:val="18"/>
          <w:szCs w:val="18"/>
        </w:rPr>
        <w:tab/>
      </w:r>
      <w:r w:rsidRPr="00815BF5">
        <w:rPr>
          <w:sz w:val="18"/>
          <w:szCs w:val="18"/>
        </w:rPr>
        <w:tab/>
      </w:r>
      <w:r w:rsidRPr="00815BF5">
        <w:rPr>
          <w:sz w:val="18"/>
          <w:szCs w:val="18"/>
        </w:rPr>
        <w:tab/>
      </w:r>
      <w:r w:rsidRPr="00815BF5">
        <w:rPr>
          <w:sz w:val="18"/>
          <w:szCs w:val="18"/>
        </w:rPr>
        <w:tab/>
      </w:r>
      <w:r w:rsidRPr="00815BF5">
        <w:rPr>
          <w:sz w:val="18"/>
          <w:szCs w:val="18"/>
        </w:rPr>
        <w:tab/>
        <w:t>к Административному регламенту</w:t>
      </w:r>
    </w:p>
    <w:p w:rsidR="0055440C" w:rsidRPr="00815BF5" w:rsidRDefault="005B77E7" w:rsidP="00815BF5">
      <w:pPr>
        <w:widowControl w:val="0"/>
        <w:autoSpaceDE w:val="0"/>
        <w:autoSpaceDN w:val="0"/>
        <w:adjustRightInd w:val="0"/>
        <w:spacing w:after="0" w:line="240" w:lineRule="auto"/>
        <w:ind w:left="4813"/>
        <w:jc w:val="right"/>
        <w:rPr>
          <w:bCs/>
          <w:sz w:val="18"/>
          <w:szCs w:val="18"/>
        </w:rPr>
      </w:pPr>
      <w:r w:rsidRPr="00815BF5">
        <w:rPr>
          <w:sz w:val="18"/>
          <w:szCs w:val="18"/>
        </w:rPr>
        <w:t xml:space="preserve">  «</w:t>
      </w:r>
      <w:r w:rsidRPr="00815BF5">
        <w:rPr>
          <w:bCs/>
          <w:sz w:val="18"/>
          <w:szCs w:val="18"/>
        </w:rPr>
        <w:t xml:space="preserve">Предоставление разрешения на отклонение </w:t>
      </w:r>
    </w:p>
    <w:p w:rsidR="0055440C" w:rsidRPr="00815BF5" w:rsidRDefault="005B77E7" w:rsidP="00815BF5">
      <w:pPr>
        <w:widowControl w:val="0"/>
        <w:autoSpaceDE w:val="0"/>
        <w:autoSpaceDN w:val="0"/>
        <w:adjustRightInd w:val="0"/>
        <w:spacing w:after="0" w:line="240" w:lineRule="auto"/>
        <w:ind w:firstLine="851"/>
        <w:jc w:val="right"/>
        <w:rPr>
          <w:bCs/>
          <w:sz w:val="18"/>
          <w:szCs w:val="18"/>
        </w:rPr>
      </w:pPr>
      <w:r w:rsidRPr="00815BF5">
        <w:rPr>
          <w:bCs/>
          <w:sz w:val="18"/>
          <w:szCs w:val="18"/>
        </w:rPr>
        <w:t xml:space="preserve">                                                           </w:t>
      </w:r>
      <w:r w:rsidRPr="00815BF5">
        <w:rPr>
          <w:bCs/>
          <w:sz w:val="18"/>
          <w:szCs w:val="18"/>
        </w:rPr>
        <w:tab/>
        <w:t xml:space="preserve">от предельных параметров </w:t>
      </w:r>
    </w:p>
    <w:p w:rsidR="0055440C" w:rsidRPr="00815BF5" w:rsidRDefault="005B77E7" w:rsidP="00815BF5">
      <w:pPr>
        <w:widowControl w:val="0"/>
        <w:autoSpaceDE w:val="0"/>
        <w:autoSpaceDN w:val="0"/>
        <w:adjustRightInd w:val="0"/>
        <w:spacing w:after="0" w:line="240" w:lineRule="auto"/>
        <w:ind w:firstLine="851"/>
        <w:jc w:val="right"/>
        <w:rPr>
          <w:bCs/>
          <w:sz w:val="18"/>
          <w:szCs w:val="18"/>
        </w:rPr>
      </w:pPr>
      <w:r w:rsidRPr="00815BF5">
        <w:rPr>
          <w:bCs/>
          <w:sz w:val="18"/>
          <w:szCs w:val="18"/>
        </w:rPr>
        <w:t xml:space="preserve">                                                               </w:t>
      </w:r>
      <w:r w:rsidRPr="00815BF5">
        <w:rPr>
          <w:bCs/>
          <w:sz w:val="18"/>
          <w:szCs w:val="18"/>
        </w:rPr>
        <w:tab/>
        <w:t xml:space="preserve">разрешенного строительства, </w:t>
      </w:r>
    </w:p>
    <w:p w:rsidR="0055440C" w:rsidRPr="00815BF5" w:rsidRDefault="005B77E7" w:rsidP="00815BF5">
      <w:pPr>
        <w:widowControl w:val="0"/>
        <w:autoSpaceDE w:val="0"/>
        <w:autoSpaceDN w:val="0"/>
        <w:adjustRightInd w:val="0"/>
        <w:spacing w:after="0" w:line="240" w:lineRule="auto"/>
        <w:ind w:firstLine="851"/>
        <w:jc w:val="right"/>
        <w:rPr>
          <w:bCs/>
          <w:sz w:val="18"/>
          <w:szCs w:val="18"/>
        </w:rPr>
      </w:pPr>
      <w:r w:rsidRPr="00815BF5">
        <w:rPr>
          <w:bCs/>
          <w:sz w:val="18"/>
          <w:szCs w:val="18"/>
        </w:rPr>
        <w:t xml:space="preserve">                                                         </w:t>
      </w:r>
      <w:r w:rsidRPr="00815BF5">
        <w:rPr>
          <w:bCs/>
          <w:sz w:val="18"/>
          <w:szCs w:val="18"/>
        </w:rPr>
        <w:tab/>
        <w:t>реконструкции объектов</w:t>
      </w:r>
    </w:p>
    <w:p w:rsidR="0055440C" w:rsidRPr="00815BF5" w:rsidRDefault="005B77E7" w:rsidP="00815BF5">
      <w:pPr>
        <w:widowControl w:val="0"/>
        <w:autoSpaceDE w:val="0"/>
        <w:autoSpaceDN w:val="0"/>
        <w:adjustRightInd w:val="0"/>
        <w:spacing w:after="0" w:line="240" w:lineRule="auto"/>
        <w:ind w:firstLine="851"/>
        <w:jc w:val="right"/>
        <w:rPr>
          <w:sz w:val="18"/>
          <w:szCs w:val="18"/>
        </w:rPr>
      </w:pPr>
      <w:r w:rsidRPr="00815BF5">
        <w:rPr>
          <w:bCs/>
          <w:sz w:val="18"/>
          <w:szCs w:val="18"/>
        </w:rPr>
        <w:t xml:space="preserve">                                                                    капитального строительства</w:t>
      </w:r>
      <w:r w:rsidRPr="00815BF5">
        <w:rPr>
          <w:sz w:val="18"/>
          <w:szCs w:val="18"/>
        </w:rPr>
        <w:t>»</w:t>
      </w:r>
    </w:p>
    <w:p w:rsidR="00815BF5" w:rsidRPr="00815BF5" w:rsidRDefault="005B77E7" w:rsidP="00815BF5">
      <w:pPr>
        <w:widowControl w:val="0"/>
        <w:autoSpaceDE w:val="0"/>
        <w:autoSpaceDN w:val="0"/>
        <w:adjustRightInd w:val="0"/>
        <w:spacing w:after="0" w:line="240" w:lineRule="auto"/>
        <w:ind w:firstLine="851"/>
        <w:jc w:val="right"/>
        <w:rPr>
          <w:bCs/>
          <w:sz w:val="18"/>
          <w:szCs w:val="18"/>
        </w:rPr>
      </w:pPr>
      <w:r w:rsidRPr="00815BF5">
        <w:rPr>
          <w:sz w:val="18"/>
          <w:szCs w:val="18"/>
        </w:rPr>
        <w:t xml:space="preserve">       </w:t>
      </w:r>
      <w:r w:rsidRPr="00815BF5">
        <w:rPr>
          <w:sz w:val="18"/>
          <w:szCs w:val="18"/>
        </w:rPr>
        <w:tab/>
      </w:r>
      <w:r w:rsidRPr="00815BF5">
        <w:rPr>
          <w:sz w:val="18"/>
          <w:szCs w:val="18"/>
        </w:rPr>
        <w:tab/>
      </w:r>
      <w:r w:rsidRPr="00815BF5">
        <w:rPr>
          <w:sz w:val="18"/>
          <w:szCs w:val="18"/>
        </w:rPr>
        <w:tab/>
      </w:r>
      <w:r w:rsidRPr="00815BF5">
        <w:rPr>
          <w:sz w:val="18"/>
          <w:szCs w:val="18"/>
        </w:rPr>
        <w:tab/>
      </w:r>
      <w:r w:rsidRPr="00815BF5">
        <w:rPr>
          <w:sz w:val="18"/>
          <w:szCs w:val="18"/>
        </w:rPr>
        <w:tab/>
      </w:r>
      <w:r w:rsidRPr="00815BF5">
        <w:rPr>
          <w:sz w:val="18"/>
          <w:szCs w:val="18"/>
        </w:rPr>
        <w:tab/>
      </w:r>
      <w:r w:rsidR="00815BF5" w:rsidRPr="00815BF5">
        <w:rPr>
          <w:sz w:val="18"/>
          <w:szCs w:val="18"/>
        </w:rPr>
        <w:t xml:space="preserve">в </w:t>
      </w:r>
      <w:r w:rsidR="00815BF5" w:rsidRPr="00815BF5">
        <w:rPr>
          <w:bCs/>
          <w:sz w:val="18"/>
          <w:szCs w:val="18"/>
        </w:rPr>
        <w:t xml:space="preserve">администрации сельского поселения </w:t>
      </w:r>
      <w:proofErr w:type="spellStart"/>
      <w:r w:rsidR="00525C72">
        <w:rPr>
          <w:bCs/>
          <w:sz w:val="18"/>
          <w:szCs w:val="18"/>
        </w:rPr>
        <w:t>Абдрашитовский</w:t>
      </w:r>
      <w:proofErr w:type="spellEnd"/>
      <w:r w:rsidR="00525C72">
        <w:rPr>
          <w:bCs/>
          <w:sz w:val="18"/>
          <w:szCs w:val="18"/>
        </w:rPr>
        <w:t xml:space="preserve"> </w:t>
      </w:r>
      <w:r w:rsidR="00815BF5" w:rsidRPr="00815BF5">
        <w:rPr>
          <w:bCs/>
          <w:sz w:val="18"/>
          <w:szCs w:val="18"/>
        </w:rPr>
        <w:t xml:space="preserve">сельсовет </w:t>
      </w:r>
    </w:p>
    <w:p w:rsidR="00815BF5" w:rsidRPr="00815BF5" w:rsidRDefault="00815BF5" w:rsidP="00815BF5">
      <w:pPr>
        <w:widowControl w:val="0"/>
        <w:autoSpaceDE w:val="0"/>
        <w:autoSpaceDN w:val="0"/>
        <w:adjustRightInd w:val="0"/>
        <w:spacing w:after="0" w:line="240" w:lineRule="auto"/>
        <w:ind w:firstLine="851"/>
        <w:jc w:val="right"/>
        <w:rPr>
          <w:bCs/>
          <w:sz w:val="18"/>
          <w:szCs w:val="18"/>
        </w:rPr>
      </w:pPr>
      <w:r w:rsidRPr="00815BF5">
        <w:rPr>
          <w:bCs/>
          <w:sz w:val="18"/>
          <w:szCs w:val="18"/>
        </w:rPr>
        <w:t xml:space="preserve">муниципального района </w:t>
      </w:r>
      <w:proofErr w:type="spellStart"/>
      <w:r w:rsidRPr="00815BF5">
        <w:rPr>
          <w:bCs/>
          <w:sz w:val="18"/>
          <w:szCs w:val="18"/>
        </w:rPr>
        <w:t>Альшеевский</w:t>
      </w:r>
      <w:proofErr w:type="spellEnd"/>
      <w:r w:rsidRPr="00815BF5">
        <w:rPr>
          <w:bCs/>
          <w:sz w:val="18"/>
          <w:szCs w:val="18"/>
        </w:rPr>
        <w:t xml:space="preserve"> район </w:t>
      </w:r>
    </w:p>
    <w:p w:rsidR="00815BF5" w:rsidRPr="00815BF5" w:rsidRDefault="00815BF5" w:rsidP="00815BF5">
      <w:pPr>
        <w:widowControl w:val="0"/>
        <w:autoSpaceDE w:val="0"/>
        <w:autoSpaceDN w:val="0"/>
        <w:adjustRightInd w:val="0"/>
        <w:spacing w:after="0" w:line="240" w:lineRule="auto"/>
        <w:ind w:firstLine="851"/>
        <w:jc w:val="right"/>
        <w:rPr>
          <w:sz w:val="18"/>
          <w:szCs w:val="18"/>
        </w:rPr>
      </w:pPr>
      <w:r w:rsidRPr="00815BF5">
        <w:rPr>
          <w:bCs/>
          <w:sz w:val="18"/>
          <w:szCs w:val="18"/>
        </w:rPr>
        <w:t>Республики Башкортостан</w:t>
      </w:r>
    </w:p>
    <w:p w:rsidR="0055440C" w:rsidRPr="00815BF5" w:rsidRDefault="0055440C" w:rsidP="00815BF5">
      <w:pPr>
        <w:widowControl w:val="0"/>
        <w:autoSpaceDE w:val="0"/>
        <w:autoSpaceDN w:val="0"/>
        <w:adjustRightInd w:val="0"/>
        <w:spacing w:after="0" w:line="240" w:lineRule="auto"/>
        <w:ind w:firstLine="851"/>
        <w:rPr>
          <w:sz w:val="18"/>
          <w:szCs w:val="18"/>
        </w:rPr>
      </w:pPr>
    </w:p>
    <w:p w:rsidR="0055440C" w:rsidRPr="00815BF5" w:rsidRDefault="0055440C">
      <w:pPr>
        <w:spacing w:after="0" w:line="240" w:lineRule="auto"/>
        <w:ind w:firstLine="567"/>
        <w:jc w:val="center"/>
        <w:rPr>
          <w:sz w:val="18"/>
          <w:szCs w:val="18"/>
        </w:rPr>
      </w:pPr>
    </w:p>
    <w:p w:rsidR="0055440C" w:rsidRPr="00815BF5" w:rsidRDefault="005B77E7">
      <w:pPr>
        <w:spacing w:after="0" w:line="240" w:lineRule="auto"/>
        <w:ind w:firstLine="567"/>
        <w:jc w:val="center"/>
        <w:rPr>
          <w:sz w:val="18"/>
          <w:szCs w:val="18"/>
        </w:rPr>
      </w:pPr>
      <w:r w:rsidRPr="00815BF5">
        <w:rPr>
          <w:sz w:val="18"/>
          <w:szCs w:val="18"/>
        </w:rPr>
        <w:t>Расписка</w:t>
      </w:r>
    </w:p>
    <w:p w:rsidR="0055440C" w:rsidRPr="00815BF5" w:rsidRDefault="005B77E7">
      <w:pPr>
        <w:spacing w:after="0" w:line="240" w:lineRule="auto"/>
        <w:ind w:firstLine="567"/>
        <w:jc w:val="center"/>
        <w:rPr>
          <w:sz w:val="18"/>
          <w:szCs w:val="18"/>
        </w:rPr>
      </w:pPr>
      <w:r w:rsidRPr="00815BF5">
        <w:rPr>
          <w:sz w:val="18"/>
          <w:szCs w:val="18"/>
        </w:rPr>
        <w:t xml:space="preserve">о приеме документов на предоставление муниципальной услуги </w:t>
      </w:r>
      <w:bookmarkStart w:id="8" w:name="OLE_LINK52"/>
      <w:bookmarkStart w:id="9" w:name="OLE_LINK53"/>
    </w:p>
    <w:bookmarkEnd w:id="8"/>
    <w:bookmarkEnd w:id="9"/>
    <w:p w:rsidR="0055440C" w:rsidRPr="00815BF5" w:rsidRDefault="005B77E7">
      <w:pPr>
        <w:spacing w:after="0" w:line="240" w:lineRule="auto"/>
        <w:ind w:firstLine="567"/>
        <w:jc w:val="both"/>
        <w:rPr>
          <w:b/>
          <w:bCs/>
          <w:sz w:val="18"/>
          <w:szCs w:val="18"/>
        </w:rPr>
      </w:pPr>
      <w:r w:rsidRPr="00815BF5">
        <w:rPr>
          <w:sz w:val="18"/>
          <w:szCs w:val="18"/>
        </w:rPr>
        <w:t>«</w:t>
      </w:r>
      <w:r w:rsidRPr="00815BF5">
        <w:rPr>
          <w:bCs/>
          <w:sz w:val="18"/>
          <w:szCs w:val="18"/>
        </w:rPr>
        <w:t>Предоставление</w:t>
      </w:r>
      <w:r w:rsidRPr="00815BF5">
        <w:rPr>
          <w:sz w:val="18"/>
          <w:szCs w:val="1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15BF5">
        <w:rPr>
          <w:bCs/>
          <w:sz w:val="18"/>
          <w:szCs w:val="18"/>
        </w:rPr>
        <w:t xml:space="preserve">» </w:t>
      </w:r>
      <w:proofErr w:type="gramStart"/>
      <w:r w:rsidRPr="00815BF5">
        <w:rPr>
          <w:bCs/>
          <w:sz w:val="18"/>
          <w:szCs w:val="18"/>
        </w:rPr>
        <w:t>в</w:t>
      </w:r>
      <w:proofErr w:type="gramEnd"/>
      <w:r w:rsidRPr="00815BF5">
        <w:rPr>
          <w:sz w:val="18"/>
          <w:szCs w:val="18"/>
        </w:rPr>
        <w:t xml:space="preserve"> </w:t>
      </w:r>
      <w:r w:rsidRPr="00815BF5">
        <w:rPr>
          <w:b/>
          <w:bCs/>
          <w:sz w:val="18"/>
          <w:szCs w:val="18"/>
        </w:rPr>
        <w:t>_____________________________________________________</w:t>
      </w:r>
    </w:p>
    <w:p w:rsidR="0055440C" w:rsidRPr="00815BF5" w:rsidRDefault="005B77E7">
      <w:pPr>
        <w:spacing w:after="0" w:line="240" w:lineRule="auto"/>
        <w:ind w:firstLine="567"/>
        <w:jc w:val="both"/>
        <w:rPr>
          <w:b/>
          <w:bCs/>
          <w:sz w:val="18"/>
          <w:szCs w:val="18"/>
        </w:rPr>
      </w:pPr>
      <w:r w:rsidRPr="00815BF5">
        <w:rPr>
          <w:b/>
          <w:bCs/>
          <w:sz w:val="18"/>
          <w:szCs w:val="18"/>
        </w:rPr>
        <w:t xml:space="preserve">                               </w:t>
      </w:r>
      <w:r w:rsidRPr="00815BF5">
        <w:rPr>
          <w:sz w:val="18"/>
          <w:szCs w:val="18"/>
        </w:rPr>
        <w:t>(наименование муниципального образования)</w:t>
      </w:r>
    </w:p>
    <w:p w:rsidR="0055440C" w:rsidRPr="00815BF5" w:rsidRDefault="005B77E7">
      <w:pPr>
        <w:spacing w:after="0" w:line="240" w:lineRule="auto"/>
        <w:ind w:firstLine="567"/>
        <w:jc w:val="both"/>
        <w:rPr>
          <w:bCs/>
          <w:sz w:val="18"/>
          <w:szCs w:val="18"/>
        </w:rPr>
      </w:pPr>
      <w:r w:rsidRPr="00815BF5">
        <w:rPr>
          <w:bCs/>
          <w:sz w:val="18"/>
          <w:szCs w:val="18"/>
        </w:rPr>
        <w:t xml:space="preserve">                     (для юридических лиц и</w:t>
      </w:r>
      <w:r w:rsidRPr="00815BF5">
        <w:rPr>
          <w:sz w:val="18"/>
          <w:szCs w:val="18"/>
        </w:rPr>
        <w:t xml:space="preserve"> </w:t>
      </w:r>
      <w:r w:rsidRPr="00815BF5">
        <w:rPr>
          <w:bCs/>
          <w:sz w:val="18"/>
          <w:szCs w:val="18"/>
        </w:rPr>
        <w:t>индивидуальных предпринимателей)</w:t>
      </w:r>
    </w:p>
    <w:p w:rsidR="0055440C" w:rsidRPr="00815BF5" w:rsidRDefault="0055440C">
      <w:pPr>
        <w:spacing w:after="0" w:line="240" w:lineRule="auto"/>
        <w:ind w:firstLine="567"/>
        <w:jc w:val="both"/>
        <w:rPr>
          <w:bCs/>
          <w:sz w:val="18"/>
          <w:szCs w:val="18"/>
        </w:rPr>
      </w:pPr>
    </w:p>
    <w:p w:rsidR="0055440C" w:rsidRPr="00815BF5" w:rsidRDefault="0055440C">
      <w:pPr>
        <w:spacing w:after="0" w:line="240" w:lineRule="auto"/>
        <w:ind w:firstLine="567"/>
        <w:jc w:val="both"/>
        <w:rPr>
          <w:bCs/>
          <w:sz w:val="18"/>
          <w:szCs w:val="18"/>
        </w:rPr>
      </w:pPr>
    </w:p>
    <w:tbl>
      <w:tblPr>
        <w:tblW w:w="4772" w:type="pct"/>
        <w:tblLook w:val="04A0"/>
      </w:tblPr>
      <w:tblGrid>
        <w:gridCol w:w="9853"/>
      </w:tblGrid>
      <w:tr w:rsidR="0055440C" w:rsidRPr="00815BF5">
        <w:trPr>
          <w:trHeight w:val="1240"/>
        </w:trPr>
        <w:tc>
          <w:tcPr>
            <w:tcW w:w="5000" w:type="pct"/>
            <w:vMerge w:val="restart"/>
            <w:vAlign w:val="center"/>
          </w:tcPr>
          <w:p w:rsidR="0055440C" w:rsidRPr="00815BF5" w:rsidRDefault="005B77E7">
            <w:pPr>
              <w:autoSpaceDE w:val="0"/>
              <w:autoSpaceDN w:val="0"/>
              <w:adjustRightInd w:val="0"/>
              <w:spacing w:after="0" w:line="240" w:lineRule="auto"/>
              <w:rPr>
                <w:sz w:val="18"/>
                <w:szCs w:val="18"/>
              </w:rPr>
            </w:pPr>
            <w:r w:rsidRPr="00815BF5">
              <w:rPr>
                <w:sz w:val="18"/>
                <w:szCs w:val="18"/>
              </w:rPr>
              <w:t>Фирменный бланк (при наличии)</w:t>
            </w:r>
          </w:p>
          <w:p w:rsidR="0055440C" w:rsidRPr="00815BF5" w:rsidRDefault="0055440C">
            <w:pPr>
              <w:autoSpaceDE w:val="0"/>
              <w:autoSpaceDN w:val="0"/>
              <w:adjustRightInd w:val="0"/>
              <w:spacing w:after="0" w:line="240" w:lineRule="auto"/>
              <w:ind w:left="5245"/>
              <w:jc w:val="both"/>
              <w:rPr>
                <w:sz w:val="18"/>
                <w:szCs w:val="18"/>
              </w:rPr>
            </w:pPr>
          </w:p>
          <w:p w:rsidR="0055440C" w:rsidRPr="00815BF5" w:rsidRDefault="005B77E7">
            <w:pPr>
              <w:pBdr>
                <w:bottom w:val="single" w:sz="12" w:space="1" w:color="auto"/>
              </w:pBdr>
              <w:autoSpaceDE w:val="0"/>
              <w:autoSpaceDN w:val="0"/>
              <w:adjustRightInd w:val="0"/>
              <w:spacing w:after="0" w:line="240" w:lineRule="auto"/>
              <w:ind w:left="5245"/>
              <w:jc w:val="both"/>
              <w:rPr>
                <w:sz w:val="18"/>
                <w:szCs w:val="18"/>
              </w:rPr>
            </w:pPr>
            <w:r w:rsidRPr="00815BF5">
              <w:rPr>
                <w:sz w:val="18"/>
                <w:szCs w:val="18"/>
              </w:rPr>
              <w:t>Заявитель _________________________</w:t>
            </w:r>
          </w:p>
          <w:p w:rsidR="0055440C" w:rsidRPr="00815BF5" w:rsidRDefault="0055440C">
            <w:pPr>
              <w:pBdr>
                <w:bottom w:val="single" w:sz="12" w:space="1" w:color="auto"/>
              </w:pBdr>
              <w:autoSpaceDE w:val="0"/>
              <w:autoSpaceDN w:val="0"/>
              <w:adjustRightInd w:val="0"/>
              <w:spacing w:after="0" w:line="240" w:lineRule="auto"/>
              <w:ind w:left="5245"/>
              <w:jc w:val="both"/>
              <w:rPr>
                <w:sz w:val="18"/>
                <w:szCs w:val="18"/>
              </w:rPr>
            </w:pPr>
          </w:p>
          <w:p w:rsidR="0055440C" w:rsidRPr="00815BF5" w:rsidRDefault="005B77E7">
            <w:pPr>
              <w:autoSpaceDE w:val="0"/>
              <w:autoSpaceDN w:val="0"/>
              <w:adjustRightInd w:val="0"/>
              <w:spacing w:after="0" w:line="240" w:lineRule="auto"/>
              <w:ind w:left="5245"/>
              <w:rPr>
                <w:sz w:val="18"/>
                <w:szCs w:val="18"/>
              </w:rPr>
            </w:pPr>
            <w:r w:rsidRPr="00815BF5">
              <w:rPr>
                <w:sz w:val="18"/>
                <w:szCs w:val="18"/>
              </w:rPr>
              <w:t>(название, организационно-правовая форма юридического лица)</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ИНН: ______________________</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ОГРН: _____________________</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Адрес места нахождения юридического лица, индивидуального предпринимателя</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__________________________________________________________</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Фактический адрес нахождения (при наличии):</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______________________________________________________________</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Адрес электронной почты:</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_______________________________</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Номер контактного телефона:</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_______________________________</w:t>
            </w:r>
          </w:p>
          <w:p w:rsidR="0055440C" w:rsidRPr="00815BF5" w:rsidRDefault="0055440C">
            <w:pPr>
              <w:autoSpaceDE w:val="0"/>
              <w:autoSpaceDN w:val="0"/>
              <w:adjustRightInd w:val="0"/>
              <w:spacing w:after="0" w:line="240" w:lineRule="auto"/>
              <w:ind w:left="5245"/>
              <w:jc w:val="both"/>
              <w:rPr>
                <w:sz w:val="18"/>
                <w:szCs w:val="18"/>
              </w:rPr>
            </w:pPr>
          </w:p>
          <w:p w:rsidR="0055440C" w:rsidRPr="00815BF5" w:rsidRDefault="005B77E7">
            <w:pPr>
              <w:spacing w:after="0" w:line="240" w:lineRule="auto"/>
              <w:jc w:val="right"/>
              <w:rPr>
                <w:sz w:val="18"/>
                <w:szCs w:val="18"/>
              </w:rPr>
            </w:pPr>
            <w:r w:rsidRPr="00815BF5">
              <w:rPr>
                <w:sz w:val="18"/>
                <w:szCs w:val="18"/>
              </w:rPr>
              <w:t>____</w:t>
            </w:r>
          </w:p>
        </w:tc>
      </w:tr>
      <w:tr w:rsidR="0055440C" w:rsidRPr="00815BF5">
        <w:trPr>
          <w:trHeight w:val="629"/>
        </w:trPr>
        <w:tc>
          <w:tcPr>
            <w:tcW w:w="5000" w:type="pct"/>
            <w:vMerge/>
            <w:vAlign w:val="center"/>
          </w:tcPr>
          <w:p w:rsidR="0055440C" w:rsidRPr="00815BF5" w:rsidRDefault="0055440C">
            <w:pPr>
              <w:spacing w:after="0" w:line="240" w:lineRule="auto"/>
              <w:jc w:val="both"/>
              <w:rPr>
                <w:sz w:val="18"/>
                <w:szCs w:val="18"/>
              </w:rPr>
            </w:pPr>
          </w:p>
        </w:tc>
      </w:tr>
      <w:tr w:rsidR="0055440C" w:rsidRPr="00815BF5">
        <w:trPr>
          <w:trHeight w:val="322"/>
        </w:trPr>
        <w:tc>
          <w:tcPr>
            <w:tcW w:w="5000" w:type="pct"/>
            <w:vMerge/>
          </w:tcPr>
          <w:p w:rsidR="0055440C" w:rsidRPr="00815BF5" w:rsidRDefault="0055440C">
            <w:pPr>
              <w:spacing w:after="0" w:line="240" w:lineRule="auto"/>
              <w:jc w:val="both"/>
              <w:rPr>
                <w:sz w:val="18"/>
                <w:szCs w:val="18"/>
              </w:rPr>
            </w:pPr>
          </w:p>
        </w:tc>
      </w:tr>
    </w:tbl>
    <w:p w:rsidR="0055440C" w:rsidRPr="00815BF5" w:rsidRDefault="005B77E7">
      <w:pPr>
        <w:spacing w:after="0" w:line="240" w:lineRule="auto"/>
        <w:jc w:val="both"/>
        <w:rPr>
          <w:sz w:val="18"/>
          <w:szCs w:val="18"/>
        </w:rPr>
      </w:pPr>
      <w:r w:rsidRPr="00815BF5">
        <w:rPr>
          <w:sz w:val="18"/>
          <w:szCs w:val="18"/>
        </w:rPr>
        <w:t>Заявитель сда</w:t>
      </w:r>
      <w:proofErr w:type="gramStart"/>
      <w:r w:rsidRPr="00815BF5">
        <w:rPr>
          <w:sz w:val="18"/>
          <w:szCs w:val="18"/>
        </w:rPr>
        <w:t>л(</w:t>
      </w:r>
      <w:proofErr w:type="gramEnd"/>
      <w:r w:rsidRPr="00815BF5">
        <w:rPr>
          <w:sz w:val="18"/>
          <w:szCs w:val="18"/>
        </w:rPr>
        <w:t xml:space="preserve">-а), а специалист </w:t>
      </w:r>
      <w:bookmarkStart w:id="10" w:name="OLE_LINK29"/>
      <w:bookmarkStart w:id="11" w:name="OLE_LINK30"/>
      <w:r w:rsidRPr="00815BF5">
        <w:rPr>
          <w:sz w:val="18"/>
          <w:szCs w:val="18"/>
        </w:rPr>
        <w:t>_______________________________,</w:t>
      </w:r>
      <w:bookmarkEnd w:id="10"/>
      <w:bookmarkEnd w:id="11"/>
      <w:r w:rsidRPr="00815BF5">
        <w:rPr>
          <w:sz w:val="18"/>
          <w:szCs w:val="18"/>
        </w:rPr>
        <w:t xml:space="preserve"> принял(-</w:t>
      </w:r>
      <w:proofErr w:type="spellStart"/>
      <w:r w:rsidRPr="00815BF5">
        <w:rPr>
          <w:sz w:val="18"/>
          <w:szCs w:val="18"/>
        </w:rPr>
        <w:t>a</w:t>
      </w:r>
      <w:proofErr w:type="spellEnd"/>
      <w:r w:rsidRPr="00815BF5">
        <w:rPr>
          <w:sz w:val="18"/>
          <w:szCs w:val="18"/>
        </w:rPr>
        <w:t>)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rsidR="0055440C" w:rsidRPr="00815BF5" w:rsidRDefault="005B77E7">
      <w:pPr>
        <w:spacing w:after="0" w:line="240" w:lineRule="auto"/>
        <w:jc w:val="center"/>
        <w:rPr>
          <w:bCs/>
          <w:sz w:val="18"/>
          <w:szCs w:val="18"/>
        </w:rPr>
      </w:pPr>
      <w:r w:rsidRPr="00815BF5">
        <w:rPr>
          <w:sz w:val="18"/>
          <w:szCs w:val="18"/>
        </w:rPr>
        <w:t>(наименование муниципального образования)</w:t>
      </w:r>
    </w:p>
    <w:p w:rsidR="0055440C" w:rsidRPr="00815BF5" w:rsidRDefault="005B77E7">
      <w:pPr>
        <w:spacing w:after="0" w:line="240" w:lineRule="auto"/>
        <w:jc w:val="both"/>
        <w:rPr>
          <w:sz w:val="18"/>
          <w:szCs w:val="18"/>
        </w:rPr>
      </w:pPr>
      <w:r w:rsidRPr="00815BF5">
        <w:rPr>
          <w:sz w:val="18"/>
          <w:szCs w:val="18"/>
        </w:rPr>
        <w:t>следующие документы:</w:t>
      </w:r>
    </w:p>
    <w:p w:rsidR="0055440C" w:rsidRPr="00815BF5" w:rsidRDefault="0055440C">
      <w:pPr>
        <w:spacing w:after="0" w:line="240" w:lineRule="auto"/>
        <w:jc w:val="both"/>
        <w:rPr>
          <w:sz w:val="18"/>
          <w:szCs w:val="1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55440C" w:rsidRPr="00815BF5">
        <w:tc>
          <w:tcPr>
            <w:tcW w:w="682" w:type="pct"/>
            <w:vAlign w:val="center"/>
          </w:tcPr>
          <w:p w:rsidR="0055440C" w:rsidRPr="00815BF5" w:rsidRDefault="005B77E7">
            <w:pPr>
              <w:spacing w:after="0" w:line="240" w:lineRule="auto"/>
              <w:jc w:val="both"/>
              <w:rPr>
                <w:sz w:val="18"/>
                <w:szCs w:val="18"/>
              </w:rPr>
            </w:pPr>
            <w:r w:rsidRPr="00815BF5">
              <w:rPr>
                <w:sz w:val="18"/>
                <w:szCs w:val="18"/>
              </w:rPr>
              <w:t xml:space="preserve">№ </w:t>
            </w:r>
            <w:proofErr w:type="spellStart"/>
            <w:proofErr w:type="gramStart"/>
            <w:r w:rsidRPr="00815BF5">
              <w:rPr>
                <w:sz w:val="18"/>
                <w:szCs w:val="18"/>
              </w:rPr>
              <w:t>п</w:t>
            </w:r>
            <w:proofErr w:type="spellEnd"/>
            <w:proofErr w:type="gramEnd"/>
            <w:r w:rsidRPr="00815BF5">
              <w:rPr>
                <w:sz w:val="18"/>
                <w:szCs w:val="18"/>
              </w:rPr>
              <w:t>/</w:t>
            </w:r>
            <w:proofErr w:type="spellStart"/>
            <w:r w:rsidRPr="00815BF5">
              <w:rPr>
                <w:sz w:val="18"/>
                <w:szCs w:val="18"/>
              </w:rPr>
              <w:t>п</w:t>
            </w:r>
            <w:proofErr w:type="spellEnd"/>
          </w:p>
        </w:tc>
        <w:tc>
          <w:tcPr>
            <w:tcW w:w="1536" w:type="pct"/>
            <w:vAlign w:val="center"/>
          </w:tcPr>
          <w:p w:rsidR="0055440C" w:rsidRPr="00815BF5" w:rsidRDefault="005B77E7">
            <w:pPr>
              <w:spacing w:after="0" w:line="240" w:lineRule="auto"/>
              <w:jc w:val="both"/>
              <w:rPr>
                <w:sz w:val="18"/>
                <w:szCs w:val="18"/>
              </w:rPr>
            </w:pPr>
            <w:r w:rsidRPr="00815BF5">
              <w:rPr>
                <w:sz w:val="18"/>
                <w:szCs w:val="18"/>
              </w:rPr>
              <w:t>Документ</w:t>
            </w:r>
          </w:p>
        </w:tc>
        <w:tc>
          <w:tcPr>
            <w:tcW w:w="1626" w:type="pct"/>
            <w:vAlign w:val="center"/>
          </w:tcPr>
          <w:p w:rsidR="0055440C" w:rsidRPr="00815BF5" w:rsidRDefault="005B77E7">
            <w:pPr>
              <w:spacing w:after="0" w:line="240" w:lineRule="auto"/>
              <w:jc w:val="both"/>
              <w:rPr>
                <w:sz w:val="18"/>
                <w:szCs w:val="18"/>
              </w:rPr>
            </w:pPr>
            <w:r w:rsidRPr="00815BF5">
              <w:rPr>
                <w:sz w:val="18"/>
                <w:szCs w:val="18"/>
              </w:rPr>
              <w:t>Вид документа</w:t>
            </w:r>
          </w:p>
        </w:tc>
        <w:tc>
          <w:tcPr>
            <w:tcW w:w="1156" w:type="pct"/>
            <w:vAlign w:val="center"/>
          </w:tcPr>
          <w:p w:rsidR="0055440C" w:rsidRPr="00815BF5" w:rsidRDefault="005B77E7">
            <w:pPr>
              <w:spacing w:after="0" w:line="240" w:lineRule="auto"/>
              <w:jc w:val="both"/>
              <w:rPr>
                <w:sz w:val="18"/>
                <w:szCs w:val="18"/>
              </w:rPr>
            </w:pPr>
            <w:r w:rsidRPr="00815BF5">
              <w:rPr>
                <w:sz w:val="18"/>
                <w:szCs w:val="18"/>
              </w:rPr>
              <w:t>Кол-во листов</w:t>
            </w:r>
          </w:p>
        </w:tc>
      </w:tr>
      <w:tr w:rsidR="0055440C" w:rsidRPr="00815BF5">
        <w:tc>
          <w:tcPr>
            <w:tcW w:w="682" w:type="pct"/>
            <w:vAlign w:val="center"/>
          </w:tcPr>
          <w:p w:rsidR="0055440C" w:rsidRPr="00815BF5" w:rsidRDefault="0055440C">
            <w:pPr>
              <w:spacing w:after="0" w:line="240" w:lineRule="auto"/>
              <w:jc w:val="both"/>
              <w:rPr>
                <w:sz w:val="18"/>
                <w:szCs w:val="18"/>
              </w:rPr>
            </w:pPr>
          </w:p>
        </w:tc>
        <w:tc>
          <w:tcPr>
            <w:tcW w:w="1536" w:type="pct"/>
            <w:vAlign w:val="center"/>
          </w:tcPr>
          <w:p w:rsidR="0055440C" w:rsidRPr="00815BF5" w:rsidRDefault="0055440C">
            <w:pPr>
              <w:spacing w:after="0" w:line="240" w:lineRule="auto"/>
              <w:jc w:val="both"/>
              <w:rPr>
                <w:sz w:val="18"/>
                <w:szCs w:val="18"/>
              </w:rPr>
            </w:pPr>
          </w:p>
        </w:tc>
        <w:tc>
          <w:tcPr>
            <w:tcW w:w="1626" w:type="pct"/>
            <w:vAlign w:val="center"/>
          </w:tcPr>
          <w:p w:rsidR="0055440C" w:rsidRPr="00815BF5" w:rsidRDefault="0055440C">
            <w:pPr>
              <w:spacing w:after="0" w:line="240" w:lineRule="auto"/>
              <w:jc w:val="both"/>
              <w:rPr>
                <w:sz w:val="18"/>
                <w:szCs w:val="18"/>
              </w:rPr>
            </w:pPr>
          </w:p>
        </w:tc>
        <w:tc>
          <w:tcPr>
            <w:tcW w:w="1156" w:type="pct"/>
            <w:vAlign w:val="center"/>
          </w:tcPr>
          <w:p w:rsidR="0055440C" w:rsidRPr="00815BF5" w:rsidRDefault="0055440C">
            <w:pPr>
              <w:spacing w:after="0" w:line="240" w:lineRule="auto"/>
              <w:jc w:val="both"/>
              <w:rPr>
                <w:sz w:val="18"/>
                <w:szCs w:val="18"/>
              </w:rPr>
            </w:pPr>
          </w:p>
        </w:tc>
      </w:tr>
    </w:tbl>
    <w:p w:rsidR="0055440C" w:rsidRPr="00815BF5" w:rsidRDefault="0055440C">
      <w:pPr>
        <w:spacing w:after="0" w:line="240" w:lineRule="auto"/>
        <w:jc w:val="both"/>
        <w:rPr>
          <w:sz w:val="18"/>
          <w:szCs w:val="18"/>
          <w:lang w:val="en-US"/>
        </w:rPr>
      </w:pPr>
    </w:p>
    <w:tbl>
      <w:tblPr>
        <w:tblW w:w="5000" w:type="pct"/>
        <w:tblLook w:val="04A0"/>
      </w:tblPr>
      <w:tblGrid>
        <w:gridCol w:w="930"/>
        <w:gridCol w:w="2617"/>
        <w:gridCol w:w="2107"/>
        <w:gridCol w:w="2471"/>
        <w:gridCol w:w="122"/>
        <w:gridCol w:w="1606"/>
      </w:tblGrid>
      <w:tr w:rsidR="0055440C" w:rsidRPr="00815BF5">
        <w:tc>
          <w:tcPr>
            <w:tcW w:w="472" w:type="pct"/>
            <w:vMerge w:val="restart"/>
            <w:shd w:val="clear" w:color="auto" w:fill="auto"/>
          </w:tcPr>
          <w:p w:rsidR="0055440C" w:rsidRPr="00815BF5" w:rsidRDefault="005B77E7">
            <w:pPr>
              <w:spacing w:after="0" w:line="240" w:lineRule="auto"/>
              <w:jc w:val="both"/>
              <w:rPr>
                <w:sz w:val="18"/>
                <w:szCs w:val="18"/>
                <w:lang w:val="en-US"/>
              </w:rPr>
            </w:pPr>
            <w:bookmarkStart w:id="12" w:name="OLE_LINK33"/>
            <w:bookmarkStart w:id="13" w:name="OLE_LINK34"/>
            <w:r w:rsidRPr="00815BF5">
              <w:rPr>
                <w:bCs/>
                <w:sz w:val="18"/>
                <w:szCs w:val="18"/>
              </w:rPr>
              <w:t>Итого</w:t>
            </w:r>
          </w:p>
        </w:tc>
        <w:tc>
          <w:tcPr>
            <w:tcW w:w="3713" w:type="pct"/>
            <w:gridSpan w:val="4"/>
            <w:tcBorders>
              <w:bottom w:val="single" w:sz="8" w:space="0" w:color="auto"/>
            </w:tcBorders>
            <w:shd w:val="clear" w:color="auto" w:fill="auto"/>
            <w:vAlign w:val="bottom"/>
          </w:tcPr>
          <w:p w:rsidR="0055440C" w:rsidRPr="00815BF5" w:rsidRDefault="0055440C">
            <w:pPr>
              <w:spacing w:after="0" w:line="240" w:lineRule="auto"/>
              <w:jc w:val="both"/>
              <w:rPr>
                <w:sz w:val="18"/>
                <w:szCs w:val="18"/>
                <w:lang w:val="en-US"/>
              </w:rPr>
            </w:pPr>
          </w:p>
        </w:tc>
        <w:tc>
          <w:tcPr>
            <w:tcW w:w="815" w:type="pct"/>
            <w:vMerge w:val="restart"/>
            <w:shd w:val="clear" w:color="auto" w:fill="auto"/>
          </w:tcPr>
          <w:p w:rsidR="0055440C" w:rsidRPr="00815BF5" w:rsidRDefault="005B77E7">
            <w:pPr>
              <w:spacing w:after="0" w:line="240" w:lineRule="auto"/>
              <w:jc w:val="both"/>
              <w:rPr>
                <w:sz w:val="18"/>
                <w:szCs w:val="18"/>
                <w:lang w:val="en-US"/>
              </w:rPr>
            </w:pPr>
            <w:r w:rsidRPr="00815BF5">
              <w:rPr>
                <w:bCs/>
                <w:sz w:val="18"/>
                <w:szCs w:val="18"/>
              </w:rPr>
              <w:t>листов</w:t>
            </w:r>
          </w:p>
        </w:tc>
      </w:tr>
      <w:tr w:rsidR="0055440C" w:rsidRPr="00815BF5">
        <w:tc>
          <w:tcPr>
            <w:tcW w:w="472" w:type="pct"/>
            <w:vMerge/>
            <w:shd w:val="clear" w:color="auto" w:fill="auto"/>
          </w:tcPr>
          <w:p w:rsidR="0055440C" w:rsidRPr="00815BF5" w:rsidRDefault="0055440C">
            <w:pPr>
              <w:spacing w:after="0" w:line="240" w:lineRule="auto"/>
              <w:jc w:val="center"/>
              <w:rPr>
                <w:sz w:val="18"/>
                <w:szCs w:val="18"/>
                <w:lang w:val="en-US"/>
              </w:rPr>
            </w:pPr>
          </w:p>
        </w:tc>
        <w:tc>
          <w:tcPr>
            <w:tcW w:w="3713" w:type="pct"/>
            <w:gridSpan w:val="4"/>
            <w:tcBorders>
              <w:top w:val="single" w:sz="8" w:space="0" w:color="auto"/>
            </w:tcBorders>
            <w:shd w:val="clear" w:color="auto" w:fill="auto"/>
          </w:tcPr>
          <w:p w:rsidR="0055440C" w:rsidRPr="00815BF5" w:rsidRDefault="005B77E7">
            <w:pPr>
              <w:spacing w:after="0" w:line="240" w:lineRule="auto"/>
              <w:jc w:val="center"/>
              <w:rPr>
                <w:iCs/>
                <w:sz w:val="18"/>
                <w:szCs w:val="18"/>
              </w:rPr>
            </w:pPr>
            <w:bookmarkStart w:id="14" w:name="OLE_LINK23"/>
            <w:bookmarkStart w:id="15" w:name="OLE_LINK24"/>
            <w:r w:rsidRPr="00815BF5">
              <w:rPr>
                <w:iCs/>
                <w:sz w:val="18"/>
                <w:szCs w:val="18"/>
              </w:rPr>
              <w:t>(указывается количество листов прописью)</w:t>
            </w:r>
          </w:p>
          <w:bookmarkEnd w:id="14"/>
          <w:bookmarkEnd w:id="15"/>
          <w:p w:rsidR="0055440C" w:rsidRPr="00815BF5" w:rsidRDefault="0055440C">
            <w:pPr>
              <w:spacing w:after="0" w:line="240" w:lineRule="auto"/>
              <w:jc w:val="center"/>
              <w:rPr>
                <w:sz w:val="18"/>
                <w:szCs w:val="18"/>
                <w:lang w:val="en-US"/>
              </w:rPr>
            </w:pPr>
          </w:p>
        </w:tc>
        <w:tc>
          <w:tcPr>
            <w:tcW w:w="815" w:type="pct"/>
            <w:vMerge/>
            <w:shd w:val="clear" w:color="auto" w:fill="auto"/>
          </w:tcPr>
          <w:p w:rsidR="0055440C" w:rsidRPr="00815BF5" w:rsidRDefault="0055440C">
            <w:pPr>
              <w:spacing w:after="0" w:line="240" w:lineRule="auto"/>
              <w:jc w:val="center"/>
              <w:rPr>
                <w:sz w:val="18"/>
                <w:szCs w:val="18"/>
                <w:lang w:val="en-US"/>
              </w:rPr>
            </w:pPr>
          </w:p>
        </w:tc>
      </w:tr>
      <w:tr w:rsidR="0055440C" w:rsidRPr="00815BF5">
        <w:tc>
          <w:tcPr>
            <w:tcW w:w="472" w:type="pct"/>
            <w:vMerge/>
            <w:shd w:val="clear" w:color="auto" w:fill="auto"/>
          </w:tcPr>
          <w:p w:rsidR="0055440C" w:rsidRPr="00815BF5" w:rsidRDefault="0055440C">
            <w:pPr>
              <w:spacing w:after="0" w:line="240" w:lineRule="auto"/>
              <w:jc w:val="both"/>
              <w:rPr>
                <w:sz w:val="18"/>
                <w:szCs w:val="18"/>
                <w:lang w:val="en-US"/>
              </w:rPr>
            </w:pPr>
          </w:p>
        </w:tc>
        <w:tc>
          <w:tcPr>
            <w:tcW w:w="3713" w:type="pct"/>
            <w:gridSpan w:val="4"/>
            <w:tcBorders>
              <w:bottom w:val="single" w:sz="8" w:space="0" w:color="auto"/>
            </w:tcBorders>
            <w:shd w:val="clear" w:color="auto" w:fill="auto"/>
            <w:vAlign w:val="bottom"/>
          </w:tcPr>
          <w:p w:rsidR="0055440C" w:rsidRPr="00815BF5" w:rsidRDefault="0055440C">
            <w:pPr>
              <w:spacing w:after="0" w:line="240" w:lineRule="auto"/>
              <w:jc w:val="both"/>
              <w:rPr>
                <w:sz w:val="18"/>
                <w:szCs w:val="18"/>
                <w:lang w:val="en-US"/>
              </w:rPr>
            </w:pPr>
          </w:p>
        </w:tc>
        <w:tc>
          <w:tcPr>
            <w:tcW w:w="815" w:type="pct"/>
            <w:vMerge w:val="restart"/>
            <w:shd w:val="clear" w:color="auto" w:fill="auto"/>
          </w:tcPr>
          <w:p w:rsidR="0055440C" w:rsidRPr="00815BF5" w:rsidRDefault="005B77E7">
            <w:pPr>
              <w:spacing w:after="0" w:line="240" w:lineRule="auto"/>
              <w:jc w:val="both"/>
              <w:rPr>
                <w:bCs/>
                <w:sz w:val="18"/>
                <w:szCs w:val="18"/>
                <w:lang w:val="en-US"/>
              </w:rPr>
            </w:pPr>
            <w:r w:rsidRPr="00815BF5">
              <w:rPr>
                <w:bCs/>
                <w:sz w:val="18"/>
                <w:szCs w:val="18"/>
              </w:rPr>
              <w:t>документов</w:t>
            </w:r>
          </w:p>
        </w:tc>
      </w:tr>
      <w:tr w:rsidR="0055440C" w:rsidRPr="00815BF5">
        <w:tc>
          <w:tcPr>
            <w:tcW w:w="472" w:type="pct"/>
            <w:vMerge/>
            <w:shd w:val="clear" w:color="auto" w:fill="auto"/>
          </w:tcPr>
          <w:p w:rsidR="0055440C" w:rsidRPr="00815BF5" w:rsidRDefault="0055440C">
            <w:pPr>
              <w:spacing w:after="0" w:line="240" w:lineRule="auto"/>
              <w:jc w:val="both"/>
              <w:rPr>
                <w:sz w:val="18"/>
                <w:szCs w:val="18"/>
                <w:lang w:val="en-US"/>
              </w:rPr>
            </w:pPr>
          </w:p>
        </w:tc>
        <w:tc>
          <w:tcPr>
            <w:tcW w:w="3713" w:type="pct"/>
            <w:gridSpan w:val="4"/>
            <w:tcBorders>
              <w:top w:val="single" w:sz="8" w:space="0" w:color="auto"/>
            </w:tcBorders>
            <w:shd w:val="clear" w:color="auto" w:fill="auto"/>
          </w:tcPr>
          <w:p w:rsidR="0055440C" w:rsidRPr="00815BF5" w:rsidRDefault="005B77E7">
            <w:pPr>
              <w:tabs>
                <w:tab w:val="left" w:pos="6113"/>
              </w:tabs>
              <w:spacing w:after="0" w:line="240" w:lineRule="auto"/>
              <w:jc w:val="center"/>
              <w:rPr>
                <w:sz w:val="18"/>
                <w:szCs w:val="18"/>
                <w:lang w:val="en-US"/>
              </w:rPr>
            </w:pPr>
            <w:r w:rsidRPr="00815BF5">
              <w:rPr>
                <w:iCs/>
                <w:sz w:val="18"/>
                <w:szCs w:val="18"/>
              </w:rPr>
              <w:t>(указывается количество документов прописью)</w:t>
            </w:r>
          </w:p>
        </w:tc>
        <w:tc>
          <w:tcPr>
            <w:tcW w:w="815" w:type="pct"/>
            <w:vMerge/>
            <w:shd w:val="clear" w:color="auto" w:fill="auto"/>
          </w:tcPr>
          <w:p w:rsidR="0055440C" w:rsidRPr="00815BF5" w:rsidRDefault="0055440C">
            <w:pPr>
              <w:spacing w:after="0" w:line="240" w:lineRule="auto"/>
              <w:jc w:val="both"/>
              <w:rPr>
                <w:sz w:val="18"/>
                <w:szCs w:val="18"/>
                <w:lang w:val="en-US"/>
              </w:rPr>
            </w:pPr>
          </w:p>
        </w:tc>
      </w:tr>
      <w:tr w:rsidR="0055440C" w:rsidRPr="00815BF5">
        <w:trPr>
          <w:trHeight w:val="269"/>
        </w:trPr>
        <w:tc>
          <w:tcPr>
            <w:tcW w:w="2869" w:type="pct"/>
            <w:gridSpan w:val="3"/>
            <w:shd w:val="clear" w:color="auto" w:fill="auto"/>
          </w:tcPr>
          <w:p w:rsidR="0055440C" w:rsidRPr="00815BF5" w:rsidRDefault="005B77E7">
            <w:pPr>
              <w:spacing w:after="0" w:line="240" w:lineRule="auto"/>
              <w:jc w:val="both"/>
              <w:rPr>
                <w:sz w:val="18"/>
                <w:szCs w:val="18"/>
                <w:lang w:val="en-US"/>
              </w:rPr>
            </w:pPr>
            <w:bookmarkStart w:id="16" w:name="OLE_LINK11"/>
            <w:bookmarkStart w:id="17" w:name="OLE_LINK12"/>
            <w:bookmarkEnd w:id="12"/>
            <w:bookmarkEnd w:id="13"/>
            <w:r w:rsidRPr="00815BF5">
              <w:rPr>
                <w:sz w:val="18"/>
                <w:szCs w:val="18"/>
              </w:rPr>
              <w:t>Дата выдачи расписки:</w:t>
            </w:r>
          </w:p>
        </w:tc>
        <w:tc>
          <w:tcPr>
            <w:tcW w:w="2131" w:type="pct"/>
            <w:gridSpan w:val="3"/>
            <w:shd w:val="clear" w:color="auto" w:fill="auto"/>
          </w:tcPr>
          <w:p w:rsidR="0055440C" w:rsidRPr="00815BF5" w:rsidRDefault="005B77E7">
            <w:pPr>
              <w:spacing w:after="0" w:line="240" w:lineRule="auto"/>
              <w:jc w:val="both"/>
              <w:rPr>
                <w:sz w:val="18"/>
                <w:szCs w:val="18"/>
              </w:rPr>
            </w:pPr>
            <w:r w:rsidRPr="00815BF5">
              <w:rPr>
                <w:sz w:val="18"/>
                <w:szCs w:val="18"/>
                <w:lang w:val="en-US"/>
              </w:rPr>
              <w:t>«</w:t>
            </w:r>
            <w:r w:rsidRPr="00815BF5">
              <w:rPr>
                <w:sz w:val="18"/>
                <w:szCs w:val="18"/>
              </w:rPr>
              <w:t>__</w:t>
            </w:r>
            <w:r w:rsidRPr="00815BF5">
              <w:rPr>
                <w:sz w:val="18"/>
                <w:szCs w:val="18"/>
                <w:lang w:val="en-US"/>
              </w:rPr>
              <w:t xml:space="preserve">» </w:t>
            </w:r>
            <w:r w:rsidRPr="00815BF5">
              <w:rPr>
                <w:sz w:val="18"/>
                <w:szCs w:val="18"/>
              </w:rPr>
              <w:t>________</w:t>
            </w:r>
            <w:r w:rsidRPr="00815BF5">
              <w:rPr>
                <w:sz w:val="18"/>
                <w:szCs w:val="18"/>
                <w:lang w:val="en-US"/>
              </w:rPr>
              <w:t xml:space="preserve"> 20</w:t>
            </w:r>
            <w:r w:rsidRPr="00815BF5">
              <w:rPr>
                <w:sz w:val="18"/>
                <w:szCs w:val="18"/>
              </w:rPr>
              <w:t>__</w:t>
            </w:r>
            <w:r w:rsidRPr="00815BF5">
              <w:rPr>
                <w:sz w:val="18"/>
                <w:szCs w:val="18"/>
                <w:lang w:val="en-US"/>
              </w:rPr>
              <w:t xml:space="preserve"> г.</w:t>
            </w:r>
          </w:p>
        </w:tc>
      </w:tr>
      <w:tr w:rsidR="0055440C" w:rsidRPr="00815BF5">
        <w:trPr>
          <w:trHeight w:val="269"/>
        </w:trPr>
        <w:tc>
          <w:tcPr>
            <w:tcW w:w="2869" w:type="pct"/>
            <w:gridSpan w:val="3"/>
            <w:shd w:val="clear" w:color="auto" w:fill="auto"/>
          </w:tcPr>
          <w:p w:rsidR="0055440C" w:rsidRPr="00815BF5" w:rsidRDefault="005B77E7">
            <w:pPr>
              <w:spacing w:after="0" w:line="240" w:lineRule="auto"/>
              <w:jc w:val="both"/>
              <w:rPr>
                <w:sz w:val="18"/>
                <w:szCs w:val="18"/>
              </w:rPr>
            </w:pPr>
            <w:r w:rsidRPr="00815BF5">
              <w:rPr>
                <w:sz w:val="18"/>
                <w:szCs w:val="18"/>
              </w:rPr>
              <w:t>Ориентировочная дата выдачи итоговог</w:t>
            </w:r>
            <w:proofErr w:type="gramStart"/>
            <w:r w:rsidRPr="00815BF5">
              <w:rPr>
                <w:sz w:val="18"/>
                <w:szCs w:val="18"/>
              </w:rPr>
              <w:t>о(</w:t>
            </w:r>
            <w:proofErr w:type="gramEnd"/>
            <w:r w:rsidRPr="00815BF5">
              <w:rPr>
                <w:sz w:val="18"/>
                <w:szCs w:val="18"/>
              </w:rPr>
              <w:t>-</w:t>
            </w:r>
            <w:proofErr w:type="spellStart"/>
            <w:r w:rsidRPr="00815BF5">
              <w:rPr>
                <w:sz w:val="18"/>
                <w:szCs w:val="18"/>
              </w:rPr>
              <w:t>ых</w:t>
            </w:r>
            <w:proofErr w:type="spellEnd"/>
            <w:r w:rsidRPr="00815BF5">
              <w:rPr>
                <w:sz w:val="18"/>
                <w:szCs w:val="18"/>
              </w:rPr>
              <w:t>) документа(-</w:t>
            </w:r>
            <w:proofErr w:type="spellStart"/>
            <w:r w:rsidRPr="00815BF5">
              <w:rPr>
                <w:sz w:val="18"/>
                <w:szCs w:val="18"/>
              </w:rPr>
              <w:t>ов</w:t>
            </w:r>
            <w:proofErr w:type="spellEnd"/>
            <w:r w:rsidRPr="00815BF5">
              <w:rPr>
                <w:sz w:val="18"/>
                <w:szCs w:val="18"/>
              </w:rPr>
              <w:t>):</w:t>
            </w:r>
          </w:p>
        </w:tc>
        <w:tc>
          <w:tcPr>
            <w:tcW w:w="2131" w:type="pct"/>
            <w:gridSpan w:val="3"/>
            <w:shd w:val="clear" w:color="auto" w:fill="auto"/>
          </w:tcPr>
          <w:p w:rsidR="0055440C" w:rsidRPr="00815BF5" w:rsidRDefault="005B77E7">
            <w:pPr>
              <w:spacing w:after="0" w:line="240" w:lineRule="auto"/>
              <w:jc w:val="both"/>
              <w:rPr>
                <w:sz w:val="18"/>
                <w:szCs w:val="18"/>
                <w:lang w:val="en-US"/>
              </w:rPr>
            </w:pPr>
            <w:r w:rsidRPr="00815BF5">
              <w:rPr>
                <w:sz w:val="18"/>
                <w:szCs w:val="18"/>
              </w:rPr>
              <w:t>«__» ________ 20__ г.</w:t>
            </w:r>
          </w:p>
        </w:tc>
      </w:tr>
      <w:tr w:rsidR="0055440C" w:rsidRPr="00815BF5">
        <w:trPr>
          <w:trHeight w:val="269"/>
        </w:trPr>
        <w:tc>
          <w:tcPr>
            <w:tcW w:w="5000" w:type="pct"/>
            <w:gridSpan w:val="6"/>
            <w:shd w:val="clear" w:color="auto" w:fill="auto"/>
          </w:tcPr>
          <w:p w:rsidR="0055440C" w:rsidRPr="00815BF5" w:rsidRDefault="005B77E7">
            <w:pPr>
              <w:spacing w:after="0" w:line="240" w:lineRule="auto"/>
              <w:jc w:val="both"/>
              <w:rPr>
                <w:sz w:val="18"/>
                <w:szCs w:val="18"/>
              </w:rPr>
            </w:pPr>
            <w:r w:rsidRPr="00815BF5">
              <w:rPr>
                <w:sz w:val="18"/>
                <w:szCs w:val="18"/>
              </w:rPr>
              <w:t>Место выдачи: _______________________________</w:t>
            </w:r>
          </w:p>
          <w:p w:rsidR="0055440C" w:rsidRPr="00815BF5" w:rsidRDefault="0055440C">
            <w:pPr>
              <w:spacing w:after="0" w:line="240" w:lineRule="auto"/>
              <w:jc w:val="both"/>
              <w:rPr>
                <w:sz w:val="18"/>
                <w:szCs w:val="18"/>
              </w:rPr>
            </w:pPr>
          </w:p>
          <w:p w:rsidR="0055440C" w:rsidRPr="00815BF5" w:rsidRDefault="005B77E7">
            <w:pPr>
              <w:spacing w:after="0" w:line="240" w:lineRule="auto"/>
              <w:jc w:val="both"/>
              <w:rPr>
                <w:sz w:val="18"/>
                <w:szCs w:val="18"/>
              </w:rPr>
            </w:pPr>
            <w:r w:rsidRPr="00815BF5">
              <w:rPr>
                <w:sz w:val="18"/>
                <w:szCs w:val="18"/>
              </w:rPr>
              <w:t>Регистрационный номер ______________________</w:t>
            </w:r>
          </w:p>
        </w:tc>
      </w:tr>
      <w:bookmarkEnd w:id="16"/>
      <w:bookmarkEnd w:id="17"/>
      <w:tr w:rsidR="0055440C" w:rsidRPr="00815BF5">
        <w:tc>
          <w:tcPr>
            <w:tcW w:w="1800" w:type="pct"/>
            <w:gridSpan w:val="2"/>
            <w:vMerge w:val="restart"/>
            <w:shd w:val="clear" w:color="auto" w:fill="auto"/>
            <w:vAlign w:val="center"/>
          </w:tcPr>
          <w:p w:rsidR="0055440C" w:rsidRPr="00815BF5" w:rsidRDefault="005B77E7">
            <w:pPr>
              <w:spacing w:after="0" w:line="240" w:lineRule="auto"/>
              <w:jc w:val="both"/>
              <w:rPr>
                <w:sz w:val="18"/>
                <w:szCs w:val="18"/>
              </w:rPr>
            </w:pPr>
            <w:r w:rsidRPr="00815BF5">
              <w:rPr>
                <w:sz w:val="18"/>
                <w:szCs w:val="18"/>
              </w:rPr>
              <w:t>Специалист</w:t>
            </w:r>
          </w:p>
        </w:tc>
        <w:tc>
          <w:tcPr>
            <w:tcW w:w="2323" w:type="pct"/>
            <w:gridSpan w:val="2"/>
            <w:tcBorders>
              <w:bottom w:val="single" w:sz="8" w:space="0" w:color="auto"/>
            </w:tcBorders>
            <w:shd w:val="clear" w:color="auto" w:fill="auto"/>
            <w:vAlign w:val="bottom"/>
          </w:tcPr>
          <w:p w:rsidR="0055440C" w:rsidRPr="00815BF5" w:rsidRDefault="0055440C">
            <w:pPr>
              <w:spacing w:after="0" w:line="240" w:lineRule="auto"/>
              <w:jc w:val="both"/>
              <w:rPr>
                <w:sz w:val="18"/>
                <w:szCs w:val="18"/>
              </w:rPr>
            </w:pPr>
          </w:p>
        </w:tc>
        <w:tc>
          <w:tcPr>
            <w:tcW w:w="877" w:type="pct"/>
            <w:gridSpan w:val="2"/>
            <w:tcBorders>
              <w:bottom w:val="single" w:sz="8" w:space="0" w:color="auto"/>
            </w:tcBorders>
            <w:shd w:val="clear" w:color="auto" w:fill="auto"/>
          </w:tcPr>
          <w:p w:rsidR="0055440C" w:rsidRPr="00815BF5" w:rsidRDefault="0055440C">
            <w:pPr>
              <w:spacing w:after="0" w:line="240" w:lineRule="auto"/>
              <w:jc w:val="both"/>
              <w:rPr>
                <w:sz w:val="18"/>
                <w:szCs w:val="18"/>
              </w:rPr>
            </w:pPr>
          </w:p>
        </w:tc>
      </w:tr>
      <w:tr w:rsidR="0055440C" w:rsidRPr="00815BF5">
        <w:tc>
          <w:tcPr>
            <w:tcW w:w="1800" w:type="pct"/>
            <w:gridSpan w:val="2"/>
            <w:vMerge/>
            <w:shd w:val="clear" w:color="auto" w:fill="auto"/>
            <w:vAlign w:val="center"/>
          </w:tcPr>
          <w:p w:rsidR="0055440C" w:rsidRPr="00815BF5" w:rsidRDefault="0055440C">
            <w:pPr>
              <w:spacing w:after="0" w:line="240" w:lineRule="auto"/>
              <w:jc w:val="both"/>
              <w:rPr>
                <w:sz w:val="18"/>
                <w:szCs w:val="18"/>
              </w:rPr>
            </w:pPr>
          </w:p>
        </w:tc>
        <w:tc>
          <w:tcPr>
            <w:tcW w:w="3200" w:type="pct"/>
            <w:gridSpan w:val="4"/>
            <w:shd w:val="clear" w:color="auto" w:fill="auto"/>
          </w:tcPr>
          <w:p w:rsidR="0055440C" w:rsidRPr="00815BF5" w:rsidRDefault="005B77E7">
            <w:pPr>
              <w:spacing w:after="0" w:line="240" w:lineRule="auto"/>
              <w:jc w:val="both"/>
              <w:rPr>
                <w:sz w:val="18"/>
                <w:szCs w:val="18"/>
                <w:lang w:val="en-US"/>
              </w:rPr>
            </w:pPr>
            <w:bookmarkStart w:id="18" w:name="OLE_LINK42"/>
            <w:bookmarkStart w:id="19" w:name="OLE_LINK41"/>
            <w:r w:rsidRPr="00815BF5">
              <w:rPr>
                <w:iCs/>
                <w:sz w:val="18"/>
                <w:szCs w:val="18"/>
              </w:rPr>
              <w:t>(фамилия, инициалы)                                (подпись)</w:t>
            </w:r>
            <w:bookmarkEnd w:id="18"/>
            <w:bookmarkEnd w:id="19"/>
          </w:p>
        </w:tc>
      </w:tr>
    </w:tbl>
    <w:p w:rsidR="0055440C" w:rsidRPr="00815BF5" w:rsidRDefault="0055440C">
      <w:pPr>
        <w:autoSpaceDE w:val="0"/>
        <w:autoSpaceDN w:val="0"/>
        <w:adjustRightInd w:val="0"/>
        <w:spacing w:after="0" w:line="240" w:lineRule="auto"/>
        <w:ind w:firstLine="709"/>
        <w:jc w:val="both"/>
        <w:rPr>
          <w:sz w:val="18"/>
          <w:szCs w:val="18"/>
        </w:rPr>
      </w:pPr>
    </w:p>
    <w:p w:rsidR="0055440C" w:rsidRPr="00815BF5" w:rsidRDefault="0055440C">
      <w:pPr>
        <w:autoSpaceDE w:val="0"/>
        <w:autoSpaceDN w:val="0"/>
        <w:adjustRightInd w:val="0"/>
        <w:spacing w:after="0" w:line="240" w:lineRule="auto"/>
        <w:ind w:firstLine="709"/>
        <w:jc w:val="both"/>
        <w:rPr>
          <w:sz w:val="18"/>
          <w:szCs w:val="18"/>
        </w:rPr>
      </w:pPr>
    </w:p>
    <w:p w:rsidR="0055440C" w:rsidRPr="00815BF5" w:rsidRDefault="0055440C">
      <w:pPr>
        <w:autoSpaceDE w:val="0"/>
        <w:autoSpaceDN w:val="0"/>
        <w:adjustRightInd w:val="0"/>
        <w:spacing w:after="0" w:line="240" w:lineRule="auto"/>
        <w:ind w:firstLine="709"/>
        <w:jc w:val="both"/>
        <w:rPr>
          <w:sz w:val="18"/>
          <w:szCs w:val="1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rsidRPr="00815BF5">
        <w:tc>
          <w:tcPr>
            <w:tcW w:w="3190" w:type="dxa"/>
            <w:tcBorders>
              <w:top w:val="single" w:sz="4" w:space="0" w:color="auto"/>
            </w:tcBorders>
          </w:tcPr>
          <w:p w:rsidR="0055440C" w:rsidRPr="00815BF5" w:rsidRDefault="005B77E7">
            <w:pPr>
              <w:autoSpaceDE w:val="0"/>
              <w:autoSpaceDN w:val="0"/>
              <w:adjustRightInd w:val="0"/>
              <w:spacing w:after="0" w:line="240" w:lineRule="auto"/>
              <w:jc w:val="center"/>
              <w:rPr>
                <w:sz w:val="18"/>
                <w:szCs w:val="18"/>
              </w:rPr>
            </w:pPr>
            <w:r w:rsidRPr="00815BF5">
              <w:rPr>
                <w:sz w:val="18"/>
                <w:szCs w:val="18"/>
              </w:rPr>
              <w:t>(наименование должности руководителя юридического лица)</w:t>
            </w:r>
          </w:p>
        </w:tc>
        <w:tc>
          <w:tcPr>
            <w:tcW w:w="3190" w:type="dxa"/>
            <w:tcBorders>
              <w:top w:val="single" w:sz="4" w:space="0" w:color="auto"/>
            </w:tcBorders>
          </w:tcPr>
          <w:p w:rsidR="0055440C" w:rsidRPr="00815BF5" w:rsidRDefault="005B77E7">
            <w:pPr>
              <w:autoSpaceDE w:val="0"/>
              <w:autoSpaceDN w:val="0"/>
              <w:adjustRightInd w:val="0"/>
              <w:spacing w:after="0" w:line="240" w:lineRule="auto"/>
              <w:jc w:val="center"/>
              <w:rPr>
                <w:sz w:val="18"/>
                <w:szCs w:val="18"/>
              </w:rPr>
            </w:pPr>
            <w:r w:rsidRPr="00815BF5">
              <w:rPr>
                <w:sz w:val="18"/>
                <w:szCs w:val="18"/>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55440C" w:rsidRPr="00815BF5" w:rsidRDefault="005B77E7">
            <w:pPr>
              <w:autoSpaceDE w:val="0"/>
              <w:autoSpaceDN w:val="0"/>
              <w:adjustRightInd w:val="0"/>
              <w:spacing w:after="0" w:line="240" w:lineRule="auto"/>
              <w:jc w:val="center"/>
              <w:rPr>
                <w:sz w:val="18"/>
                <w:szCs w:val="18"/>
              </w:rPr>
            </w:pPr>
            <w:r w:rsidRPr="00815BF5">
              <w:rPr>
                <w:sz w:val="18"/>
                <w:szCs w:val="18"/>
              </w:rPr>
              <w:t>(фамилия, инициалы руководителя юридического лица, индивидуального предпринимателя, уполномоченного представителя)</w:t>
            </w:r>
          </w:p>
        </w:tc>
      </w:tr>
    </w:tbl>
    <w:p w:rsidR="0055440C" w:rsidRPr="00815BF5" w:rsidRDefault="0055440C">
      <w:pPr>
        <w:autoSpaceDE w:val="0"/>
        <w:autoSpaceDN w:val="0"/>
        <w:adjustRightInd w:val="0"/>
        <w:spacing w:after="0" w:line="240" w:lineRule="auto"/>
        <w:ind w:firstLine="709"/>
        <w:jc w:val="both"/>
        <w:rPr>
          <w:sz w:val="18"/>
          <w:szCs w:val="18"/>
        </w:rPr>
      </w:pPr>
    </w:p>
    <w:p w:rsidR="0055440C" w:rsidRPr="00815BF5" w:rsidRDefault="0055440C">
      <w:pPr>
        <w:autoSpaceDE w:val="0"/>
        <w:autoSpaceDN w:val="0"/>
        <w:adjustRightInd w:val="0"/>
        <w:spacing w:after="0" w:line="240" w:lineRule="auto"/>
        <w:ind w:firstLine="709"/>
        <w:jc w:val="both"/>
        <w:rPr>
          <w:sz w:val="18"/>
          <w:szCs w:val="18"/>
        </w:rPr>
      </w:pPr>
    </w:p>
    <w:p w:rsidR="0055440C" w:rsidRPr="00815BF5" w:rsidRDefault="0055440C">
      <w:pPr>
        <w:autoSpaceDE w:val="0"/>
        <w:autoSpaceDN w:val="0"/>
        <w:adjustRightInd w:val="0"/>
        <w:spacing w:after="0" w:line="240" w:lineRule="auto"/>
        <w:ind w:firstLine="709"/>
        <w:jc w:val="both"/>
        <w:rPr>
          <w:sz w:val="18"/>
          <w:szCs w:val="18"/>
        </w:rPr>
      </w:pPr>
    </w:p>
    <w:p w:rsidR="0055440C" w:rsidRPr="00815BF5" w:rsidRDefault="0055440C">
      <w:pPr>
        <w:autoSpaceDE w:val="0"/>
        <w:autoSpaceDN w:val="0"/>
        <w:adjustRightInd w:val="0"/>
        <w:spacing w:after="0" w:line="240" w:lineRule="auto"/>
        <w:jc w:val="center"/>
        <w:rPr>
          <w:sz w:val="18"/>
          <w:szCs w:val="18"/>
        </w:rPr>
      </w:pPr>
    </w:p>
    <w:p w:rsidR="0055440C" w:rsidRPr="00815BF5" w:rsidRDefault="005B77E7">
      <w:pPr>
        <w:spacing w:line="240" w:lineRule="auto"/>
        <w:rPr>
          <w:sz w:val="18"/>
          <w:szCs w:val="18"/>
        </w:rPr>
      </w:pPr>
      <w:r w:rsidRPr="00815BF5">
        <w:rPr>
          <w:sz w:val="18"/>
          <w:szCs w:val="18"/>
        </w:rPr>
        <w:t>Реквизиты документа, удостоверяющего личность уполномоченного представителя:</w:t>
      </w:r>
    </w:p>
    <w:p w:rsidR="0055440C" w:rsidRPr="00815BF5" w:rsidRDefault="005B77E7">
      <w:pPr>
        <w:spacing w:line="240" w:lineRule="auto"/>
        <w:rPr>
          <w:sz w:val="18"/>
          <w:szCs w:val="18"/>
        </w:rPr>
      </w:pPr>
      <w:r w:rsidRPr="00815BF5">
        <w:rPr>
          <w:sz w:val="18"/>
          <w:szCs w:val="18"/>
        </w:rPr>
        <w:t>___________________________________________________________________________________________________________________________________________________</w:t>
      </w:r>
    </w:p>
    <w:p w:rsidR="0055440C" w:rsidRPr="00815BF5" w:rsidRDefault="005B77E7">
      <w:pPr>
        <w:autoSpaceDE w:val="0"/>
        <w:autoSpaceDN w:val="0"/>
        <w:adjustRightInd w:val="0"/>
        <w:spacing w:after="0" w:line="240" w:lineRule="auto"/>
        <w:jc w:val="center"/>
        <w:rPr>
          <w:sz w:val="18"/>
          <w:szCs w:val="18"/>
        </w:rPr>
      </w:pPr>
      <w:r w:rsidRPr="00815BF5">
        <w:rPr>
          <w:sz w:val="18"/>
          <w:szCs w:val="18"/>
        </w:rPr>
        <w:t>(указывается наименование документы, номер, кем и когда выдан)</w:t>
      </w:r>
    </w:p>
    <w:p w:rsidR="0055440C" w:rsidRPr="00815BF5" w:rsidRDefault="0055440C">
      <w:pPr>
        <w:autoSpaceDE w:val="0"/>
        <w:autoSpaceDN w:val="0"/>
        <w:adjustRightInd w:val="0"/>
        <w:spacing w:after="0" w:line="240" w:lineRule="auto"/>
        <w:ind w:firstLine="709"/>
        <w:jc w:val="both"/>
        <w:rPr>
          <w:sz w:val="18"/>
          <w:szCs w:val="18"/>
        </w:rPr>
      </w:pPr>
    </w:p>
    <w:p w:rsidR="0055440C" w:rsidRPr="00815BF5" w:rsidRDefault="0055440C">
      <w:pPr>
        <w:autoSpaceDE w:val="0"/>
        <w:autoSpaceDN w:val="0"/>
        <w:adjustRightInd w:val="0"/>
        <w:spacing w:after="0" w:line="240" w:lineRule="auto"/>
        <w:ind w:firstLine="709"/>
        <w:jc w:val="both"/>
        <w:rPr>
          <w:sz w:val="18"/>
          <w:szCs w:val="18"/>
        </w:rPr>
      </w:pPr>
    </w:p>
    <w:p w:rsidR="0055440C" w:rsidRPr="00815BF5" w:rsidRDefault="0055440C">
      <w:pPr>
        <w:autoSpaceDE w:val="0"/>
        <w:autoSpaceDN w:val="0"/>
        <w:adjustRightInd w:val="0"/>
        <w:spacing w:after="0" w:line="240" w:lineRule="auto"/>
        <w:ind w:firstLine="709"/>
        <w:jc w:val="both"/>
        <w:rPr>
          <w:sz w:val="18"/>
          <w:szCs w:val="18"/>
        </w:rPr>
        <w:sectPr w:rsidR="0055440C" w:rsidRPr="00815BF5">
          <w:pgSz w:w="11905" w:h="16838"/>
          <w:pgMar w:top="851" w:right="567" w:bottom="1134" w:left="1701" w:header="284" w:footer="0" w:gutter="0"/>
          <w:pgNumType w:start="1"/>
          <w:cols w:space="720"/>
          <w:titlePg/>
          <w:docGrid w:linePitch="381"/>
        </w:sectPr>
      </w:pPr>
    </w:p>
    <w:p w:rsidR="0055440C" w:rsidRPr="00815BF5" w:rsidRDefault="005B77E7">
      <w:pPr>
        <w:spacing w:after="0" w:line="240" w:lineRule="auto"/>
        <w:ind w:firstLine="567"/>
        <w:jc w:val="center"/>
        <w:rPr>
          <w:bCs/>
          <w:sz w:val="18"/>
          <w:szCs w:val="18"/>
        </w:rPr>
      </w:pPr>
      <w:r w:rsidRPr="00815BF5">
        <w:rPr>
          <w:bCs/>
          <w:sz w:val="18"/>
          <w:szCs w:val="18"/>
        </w:rPr>
        <w:lastRenderedPageBreak/>
        <w:t>Расписка</w:t>
      </w:r>
    </w:p>
    <w:p w:rsidR="0055440C" w:rsidRPr="00815BF5" w:rsidRDefault="005B77E7">
      <w:pPr>
        <w:spacing w:after="0" w:line="240" w:lineRule="auto"/>
        <w:ind w:firstLine="567"/>
        <w:jc w:val="center"/>
        <w:rPr>
          <w:bCs/>
          <w:sz w:val="18"/>
          <w:szCs w:val="18"/>
        </w:rPr>
      </w:pPr>
      <w:r w:rsidRPr="00815BF5">
        <w:rPr>
          <w:bCs/>
          <w:sz w:val="18"/>
          <w:szCs w:val="18"/>
        </w:rPr>
        <w:t xml:space="preserve">о приеме документов на предоставление муниципальной услуги </w:t>
      </w:r>
    </w:p>
    <w:p w:rsidR="0055440C" w:rsidRPr="00815BF5" w:rsidRDefault="005B77E7">
      <w:pPr>
        <w:spacing w:after="0" w:line="240" w:lineRule="auto"/>
        <w:ind w:firstLine="567"/>
        <w:jc w:val="both"/>
        <w:rPr>
          <w:b/>
          <w:bCs/>
          <w:sz w:val="18"/>
          <w:szCs w:val="18"/>
        </w:rPr>
      </w:pPr>
      <w:r w:rsidRPr="00815BF5">
        <w:rPr>
          <w:bCs/>
          <w:sz w:val="18"/>
          <w:szCs w:val="18"/>
        </w:rPr>
        <w:t>«Предоставление</w:t>
      </w:r>
      <w:r w:rsidRPr="00815BF5">
        <w:rPr>
          <w:sz w:val="18"/>
          <w:szCs w:val="1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15BF5">
        <w:rPr>
          <w:bCs/>
          <w:sz w:val="18"/>
          <w:szCs w:val="18"/>
        </w:rPr>
        <w:t xml:space="preserve">» </w:t>
      </w:r>
      <w:proofErr w:type="gramStart"/>
      <w:r w:rsidRPr="00815BF5">
        <w:rPr>
          <w:bCs/>
          <w:sz w:val="18"/>
          <w:szCs w:val="18"/>
        </w:rPr>
        <w:t>в</w:t>
      </w:r>
      <w:proofErr w:type="gramEnd"/>
      <w:r w:rsidRPr="00815BF5">
        <w:rPr>
          <w:bCs/>
          <w:sz w:val="18"/>
          <w:szCs w:val="18"/>
        </w:rPr>
        <w:t xml:space="preserve"> </w:t>
      </w:r>
      <w:r w:rsidRPr="00815BF5">
        <w:rPr>
          <w:b/>
          <w:bCs/>
          <w:sz w:val="18"/>
          <w:szCs w:val="18"/>
        </w:rPr>
        <w:t>_____________________________________________________</w:t>
      </w:r>
    </w:p>
    <w:p w:rsidR="0055440C" w:rsidRPr="00815BF5" w:rsidRDefault="005B77E7">
      <w:pPr>
        <w:spacing w:after="0" w:line="240" w:lineRule="auto"/>
        <w:ind w:left="4248"/>
        <w:jc w:val="both"/>
        <w:rPr>
          <w:bCs/>
          <w:sz w:val="18"/>
          <w:szCs w:val="18"/>
        </w:rPr>
      </w:pPr>
      <w:r w:rsidRPr="00815BF5">
        <w:rPr>
          <w:bCs/>
          <w:sz w:val="18"/>
          <w:szCs w:val="18"/>
        </w:rPr>
        <w:t>(наименование муниципального образования)</w:t>
      </w:r>
    </w:p>
    <w:p w:rsidR="0055440C" w:rsidRPr="00815BF5" w:rsidRDefault="005B77E7">
      <w:pPr>
        <w:spacing w:after="0" w:line="240" w:lineRule="auto"/>
        <w:ind w:firstLine="567"/>
        <w:jc w:val="both"/>
        <w:rPr>
          <w:bCs/>
          <w:sz w:val="18"/>
          <w:szCs w:val="18"/>
        </w:rPr>
      </w:pPr>
      <w:r w:rsidRPr="00815BF5">
        <w:rPr>
          <w:bCs/>
          <w:sz w:val="18"/>
          <w:szCs w:val="18"/>
        </w:rPr>
        <w:t xml:space="preserve">                                                  (для физических лиц)</w:t>
      </w:r>
    </w:p>
    <w:p w:rsidR="0055440C" w:rsidRPr="00815BF5" w:rsidRDefault="0055440C">
      <w:pPr>
        <w:autoSpaceDE w:val="0"/>
        <w:autoSpaceDN w:val="0"/>
        <w:adjustRightInd w:val="0"/>
        <w:spacing w:after="0" w:line="240" w:lineRule="auto"/>
        <w:ind w:left="5245"/>
        <w:jc w:val="both"/>
        <w:rPr>
          <w:sz w:val="18"/>
          <w:szCs w:val="18"/>
        </w:rPr>
      </w:pP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Заявитель______________________</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______________________________________________________________</w:t>
      </w:r>
    </w:p>
    <w:p w:rsidR="0055440C" w:rsidRPr="00815BF5" w:rsidRDefault="0055440C">
      <w:pPr>
        <w:autoSpaceDE w:val="0"/>
        <w:autoSpaceDN w:val="0"/>
        <w:adjustRightInd w:val="0"/>
        <w:spacing w:after="0" w:line="240" w:lineRule="auto"/>
        <w:ind w:left="5245"/>
        <w:jc w:val="both"/>
        <w:rPr>
          <w:sz w:val="18"/>
          <w:szCs w:val="18"/>
        </w:rPr>
      </w:pPr>
    </w:p>
    <w:p w:rsidR="0055440C" w:rsidRPr="00815BF5" w:rsidRDefault="005B77E7">
      <w:pPr>
        <w:autoSpaceDE w:val="0"/>
        <w:autoSpaceDN w:val="0"/>
        <w:adjustRightInd w:val="0"/>
        <w:spacing w:after="0" w:line="240" w:lineRule="auto"/>
        <w:ind w:left="5245"/>
        <w:jc w:val="center"/>
        <w:rPr>
          <w:sz w:val="18"/>
          <w:szCs w:val="18"/>
        </w:rPr>
      </w:pPr>
      <w:r w:rsidRPr="00815BF5">
        <w:rPr>
          <w:sz w:val="18"/>
          <w:szCs w:val="18"/>
        </w:rPr>
        <w:t>(ФИО (отчество - при наличии) физического лица)</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Реквизиты основного документа, удостоверяющего личность:</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____________________________________</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________________________________________________________________________</w:t>
      </w:r>
    </w:p>
    <w:p w:rsidR="0055440C" w:rsidRPr="00815BF5" w:rsidRDefault="005B77E7">
      <w:pPr>
        <w:autoSpaceDE w:val="0"/>
        <w:autoSpaceDN w:val="0"/>
        <w:adjustRightInd w:val="0"/>
        <w:spacing w:after="0" w:line="240" w:lineRule="auto"/>
        <w:ind w:left="5245"/>
        <w:jc w:val="center"/>
        <w:rPr>
          <w:sz w:val="18"/>
          <w:szCs w:val="18"/>
        </w:rPr>
      </w:pPr>
      <w:r w:rsidRPr="00815BF5">
        <w:rPr>
          <w:sz w:val="18"/>
          <w:szCs w:val="18"/>
        </w:rPr>
        <w:t>(указывается наименование документы, номер, кем и когда выдан)</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Адрес места жительства (пребывания):</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_______________________________ ______________________________________________________________</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Адрес электронной почты (при наличии):</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____________________________________</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Номер контактного телефона:</w:t>
      </w:r>
    </w:p>
    <w:p w:rsidR="0055440C" w:rsidRPr="00815BF5" w:rsidRDefault="0055440C">
      <w:pPr>
        <w:spacing w:after="0" w:line="240" w:lineRule="auto"/>
        <w:ind w:firstLine="567"/>
        <w:jc w:val="both"/>
        <w:rPr>
          <w:bCs/>
          <w:sz w:val="18"/>
          <w:szCs w:val="18"/>
        </w:rPr>
      </w:pPr>
    </w:p>
    <w:tbl>
      <w:tblPr>
        <w:tblW w:w="5000" w:type="pct"/>
        <w:tblLook w:val="04A0"/>
      </w:tblPr>
      <w:tblGrid>
        <w:gridCol w:w="9425"/>
        <w:gridCol w:w="428"/>
      </w:tblGrid>
      <w:tr w:rsidR="0055440C" w:rsidRPr="00815BF5">
        <w:trPr>
          <w:trHeight w:val="629"/>
        </w:trPr>
        <w:tc>
          <w:tcPr>
            <w:tcW w:w="4783" w:type="pct"/>
            <w:vMerge w:val="restart"/>
            <w:vAlign w:val="center"/>
          </w:tcPr>
          <w:p w:rsidR="0055440C" w:rsidRPr="00815BF5" w:rsidRDefault="0055440C">
            <w:pPr>
              <w:spacing w:line="240" w:lineRule="auto"/>
              <w:rPr>
                <w:sz w:val="18"/>
                <w:szCs w:val="18"/>
              </w:rPr>
            </w:pPr>
          </w:p>
        </w:tc>
        <w:tc>
          <w:tcPr>
            <w:tcW w:w="217" w:type="pct"/>
            <w:tcBorders>
              <w:bottom w:val="single" w:sz="4" w:space="0" w:color="auto"/>
            </w:tcBorders>
            <w:vAlign w:val="bottom"/>
          </w:tcPr>
          <w:p w:rsidR="0055440C" w:rsidRPr="00815BF5" w:rsidRDefault="0055440C">
            <w:pPr>
              <w:spacing w:after="0" w:line="240" w:lineRule="auto"/>
              <w:jc w:val="both"/>
              <w:rPr>
                <w:sz w:val="18"/>
                <w:szCs w:val="18"/>
              </w:rPr>
            </w:pPr>
          </w:p>
        </w:tc>
      </w:tr>
      <w:tr w:rsidR="0055440C" w:rsidRPr="00815BF5">
        <w:trPr>
          <w:trHeight w:val="243"/>
        </w:trPr>
        <w:tc>
          <w:tcPr>
            <w:tcW w:w="4783" w:type="pct"/>
            <w:vMerge/>
          </w:tcPr>
          <w:p w:rsidR="0055440C" w:rsidRPr="00815BF5" w:rsidRDefault="0055440C">
            <w:pPr>
              <w:spacing w:after="0" w:line="240" w:lineRule="auto"/>
              <w:jc w:val="both"/>
              <w:rPr>
                <w:sz w:val="18"/>
                <w:szCs w:val="18"/>
              </w:rPr>
            </w:pPr>
          </w:p>
        </w:tc>
        <w:tc>
          <w:tcPr>
            <w:tcW w:w="217" w:type="pct"/>
            <w:tcBorders>
              <w:top w:val="single" w:sz="4" w:space="0" w:color="auto"/>
            </w:tcBorders>
          </w:tcPr>
          <w:p w:rsidR="0055440C" w:rsidRPr="00815BF5" w:rsidRDefault="0055440C">
            <w:pPr>
              <w:spacing w:after="0" w:line="240" w:lineRule="auto"/>
              <w:jc w:val="both"/>
              <w:rPr>
                <w:sz w:val="18"/>
                <w:szCs w:val="18"/>
              </w:rPr>
            </w:pPr>
          </w:p>
        </w:tc>
      </w:tr>
    </w:tbl>
    <w:p w:rsidR="0055440C" w:rsidRPr="00815BF5" w:rsidRDefault="005B77E7">
      <w:pPr>
        <w:spacing w:after="0" w:line="240" w:lineRule="auto"/>
        <w:jc w:val="both"/>
        <w:rPr>
          <w:sz w:val="18"/>
          <w:szCs w:val="18"/>
        </w:rPr>
      </w:pPr>
      <w:r w:rsidRPr="00815BF5">
        <w:rPr>
          <w:sz w:val="18"/>
          <w:szCs w:val="18"/>
        </w:rPr>
        <w:t>Заявитель сда</w:t>
      </w:r>
      <w:proofErr w:type="gramStart"/>
      <w:r w:rsidRPr="00815BF5">
        <w:rPr>
          <w:sz w:val="18"/>
          <w:szCs w:val="18"/>
        </w:rPr>
        <w:t>л(</w:t>
      </w:r>
      <w:proofErr w:type="gramEnd"/>
      <w:r w:rsidRPr="00815BF5">
        <w:rPr>
          <w:sz w:val="18"/>
          <w:szCs w:val="18"/>
        </w:rPr>
        <w:t>-а), а специалист _______________________________, принял(-</w:t>
      </w:r>
      <w:proofErr w:type="spellStart"/>
      <w:r w:rsidRPr="00815BF5">
        <w:rPr>
          <w:sz w:val="18"/>
          <w:szCs w:val="18"/>
        </w:rPr>
        <w:t>a</w:t>
      </w:r>
      <w:proofErr w:type="spellEnd"/>
      <w:r w:rsidRPr="00815BF5">
        <w:rPr>
          <w:sz w:val="18"/>
          <w:szCs w:val="18"/>
        </w:rPr>
        <w:t>)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rsidR="0055440C" w:rsidRPr="00815BF5" w:rsidRDefault="005B77E7">
      <w:pPr>
        <w:spacing w:after="0" w:line="240" w:lineRule="auto"/>
        <w:jc w:val="center"/>
        <w:rPr>
          <w:sz w:val="18"/>
          <w:szCs w:val="18"/>
        </w:rPr>
      </w:pPr>
      <w:r w:rsidRPr="00815BF5">
        <w:rPr>
          <w:sz w:val="18"/>
          <w:szCs w:val="18"/>
        </w:rPr>
        <w:t>(наименование муниципального образования)</w:t>
      </w:r>
    </w:p>
    <w:p w:rsidR="0055440C" w:rsidRPr="00815BF5" w:rsidRDefault="005B77E7">
      <w:pPr>
        <w:spacing w:after="0" w:line="240" w:lineRule="auto"/>
        <w:jc w:val="both"/>
        <w:rPr>
          <w:sz w:val="18"/>
          <w:szCs w:val="18"/>
        </w:rPr>
      </w:pPr>
      <w:r w:rsidRPr="00815BF5">
        <w:rPr>
          <w:sz w:val="18"/>
          <w:szCs w:val="18"/>
        </w:rPr>
        <w:t>следующие документы:</w:t>
      </w:r>
    </w:p>
    <w:p w:rsidR="0055440C" w:rsidRPr="00815BF5" w:rsidRDefault="0055440C">
      <w:pPr>
        <w:spacing w:after="0" w:line="240" w:lineRule="auto"/>
        <w:jc w:val="both"/>
        <w:rPr>
          <w:sz w:val="18"/>
          <w:szCs w:val="1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55440C" w:rsidRPr="00815BF5">
        <w:tc>
          <w:tcPr>
            <w:tcW w:w="682" w:type="pct"/>
            <w:vAlign w:val="center"/>
          </w:tcPr>
          <w:p w:rsidR="0055440C" w:rsidRPr="00815BF5" w:rsidRDefault="005B77E7">
            <w:pPr>
              <w:spacing w:after="0" w:line="240" w:lineRule="auto"/>
              <w:jc w:val="both"/>
              <w:rPr>
                <w:sz w:val="18"/>
                <w:szCs w:val="18"/>
              </w:rPr>
            </w:pPr>
            <w:r w:rsidRPr="00815BF5">
              <w:rPr>
                <w:sz w:val="18"/>
                <w:szCs w:val="18"/>
              </w:rPr>
              <w:t xml:space="preserve">№ </w:t>
            </w:r>
            <w:proofErr w:type="spellStart"/>
            <w:proofErr w:type="gramStart"/>
            <w:r w:rsidRPr="00815BF5">
              <w:rPr>
                <w:sz w:val="18"/>
                <w:szCs w:val="18"/>
              </w:rPr>
              <w:t>п</w:t>
            </w:r>
            <w:proofErr w:type="spellEnd"/>
            <w:proofErr w:type="gramEnd"/>
            <w:r w:rsidRPr="00815BF5">
              <w:rPr>
                <w:sz w:val="18"/>
                <w:szCs w:val="18"/>
              </w:rPr>
              <w:t>/</w:t>
            </w:r>
            <w:proofErr w:type="spellStart"/>
            <w:r w:rsidRPr="00815BF5">
              <w:rPr>
                <w:sz w:val="18"/>
                <w:szCs w:val="18"/>
              </w:rPr>
              <w:t>п</w:t>
            </w:r>
            <w:proofErr w:type="spellEnd"/>
          </w:p>
        </w:tc>
        <w:tc>
          <w:tcPr>
            <w:tcW w:w="1536" w:type="pct"/>
            <w:vAlign w:val="center"/>
          </w:tcPr>
          <w:p w:rsidR="0055440C" w:rsidRPr="00815BF5" w:rsidRDefault="005B77E7">
            <w:pPr>
              <w:spacing w:after="0" w:line="240" w:lineRule="auto"/>
              <w:jc w:val="both"/>
              <w:rPr>
                <w:sz w:val="18"/>
                <w:szCs w:val="18"/>
              </w:rPr>
            </w:pPr>
            <w:r w:rsidRPr="00815BF5">
              <w:rPr>
                <w:sz w:val="18"/>
                <w:szCs w:val="18"/>
              </w:rPr>
              <w:t>Документ</w:t>
            </w:r>
          </w:p>
        </w:tc>
        <w:tc>
          <w:tcPr>
            <w:tcW w:w="1626" w:type="pct"/>
            <w:vAlign w:val="center"/>
          </w:tcPr>
          <w:p w:rsidR="0055440C" w:rsidRPr="00815BF5" w:rsidRDefault="005B77E7">
            <w:pPr>
              <w:spacing w:after="0" w:line="240" w:lineRule="auto"/>
              <w:jc w:val="both"/>
              <w:rPr>
                <w:sz w:val="18"/>
                <w:szCs w:val="18"/>
              </w:rPr>
            </w:pPr>
            <w:r w:rsidRPr="00815BF5">
              <w:rPr>
                <w:sz w:val="18"/>
                <w:szCs w:val="18"/>
              </w:rPr>
              <w:t>Вид документа</w:t>
            </w:r>
          </w:p>
        </w:tc>
        <w:tc>
          <w:tcPr>
            <w:tcW w:w="1156" w:type="pct"/>
            <w:vAlign w:val="center"/>
          </w:tcPr>
          <w:p w:rsidR="0055440C" w:rsidRPr="00815BF5" w:rsidRDefault="005B77E7">
            <w:pPr>
              <w:spacing w:after="0" w:line="240" w:lineRule="auto"/>
              <w:jc w:val="both"/>
              <w:rPr>
                <w:sz w:val="18"/>
                <w:szCs w:val="18"/>
              </w:rPr>
            </w:pPr>
            <w:r w:rsidRPr="00815BF5">
              <w:rPr>
                <w:sz w:val="18"/>
                <w:szCs w:val="18"/>
              </w:rPr>
              <w:t>Кол-во листов</w:t>
            </w:r>
          </w:p>
        </w:tc>
      </w:tr>
      <w:tr w:rsidR="0055440C" w:rsidRPr="00815BF5">
        <w:tc>
          <w:tcPr>
            <w:tcW w:w="682" w:type="pct"/>
            <w:vAlign w:val="center"/>
          </w:tcPr>
          <w:p w:rsidR="0055440C" w:rsidRPr="00815BF5" w:rsidRDefault="0055440C">
            <w:pPr>
              <w:spacing w:after="0" w:line="240" w:lineRule="auto"/>
              <w:jc w:val="both"/>
              <w:rPr>
                <w:sz w:val="18"/>
                <w:szCs w:val="18"/>
              </w:rPr>
            </w:pPr>
          </w:p>
        </w:tc>
        <w:tc>
          <w:tcPr>
            <w:tcW w:w="1536" w:type="pct"/>
            <w:vAlign w:val="center"/>
          </w:tcPr>
          <w:p w:rsidR="0055440C" w:rsidRPr="00815BF5" w:rsidRDefault="0055440C">
            <w:pPr>
              <w:spacing w:after="0" w:line="240" w:lineRule="auto"/>
              <w:jc w:val="both"/>
              <w:rPr>
                <w:sz w:val="18"/>
                <w:szCs w:val="18"/>
              </w:rPr>
            </w:pPr>
          </w:p>
        </w:tc>
        <w:tc>
          <w:tcPr>
            <w:tcW w:w="1626" w:type="pct"/>
            <w:vAlign w:val="center"/>
          </w:tcPr>
          <w:p w:rsidR="0055440C" w:rsidRPr="00815BF5" w:rsidRDefault="0055440C">
            <w:pPr>
              <w:spacing w:after="0" w:line="240" w:lineRule="auto"/>
              <w:jc w:val="both"/>
              <w:rPr>
                <w:sz w:val="18"/>
                <w:szCs w:val="18"/>
              </w:rPr>
            </w:pPr>
          </w:p>
        </w:tc>
        <w:tc>
          <w:tcPr>
            <w:tcW w:w="1156" w:type="pct"/>
            <w:vAlign w:val="center"/>
          </w:tcPr>
          <w:p w:rsidR="0055440C" w:rsidRPr="00815BF5" w:rsidRDefault="0055440C">
            <w:pPr>
              <w:spacing w:after="0" w:line="240" w:lineRule="auto"/>
              <w:jc w:val="both"/>
              <w:rPr>
                <w:sz w:val="18"/>
                <w:szCs w:val="18"/>
              </w:rPr>
            </w:pPr>
          </w:p>
        </w:tc>
      </w:tr>
    </w:tbl>
    <w:p w:rsidR="0055440C" w:rsidRPr="00815BF5" w:rsidRDefault="0055440C">
      <w:pPr>
        <w:spacing w:after="0" w:line="240" w:lineRule="auto"/>
        <w:jc w:val="both"/>
        <w:rPr>
          <w:sz w:val="18"/>
          <w:szCs w:val="18"/>
          <w:lang w:val="en-US"/>
        </w:rPr>
      </w:pPr>
    </w:p>
    <w:tbl>
      <w:tblPr>
        <w:tblW w:w="5000" w:type="pct"/>
        <w:tblLook w:val="04A0"/>
      </w:tblPr>
      <w:tblGrid>
        <w:gridCol w:w="958"/>
        <w:gridCol w:w="2597"/>
        <w:gridCol w:w="2087"/>
        <w:gridCol w:w="300"/>
        <w:gridCol w:w="2152"/>
        <w:gridCol w:w="102"/>
        <w:gridCol w:w="1657"/>
      </w:tblGrid>
      <w:tr w:rsidR="0055440C" w:rsidRPr="00815BF5">
        <w:tc>
          <w:tcPr>
            <w:tcW w:w="486" w:type="pct"/>
            <w:vMerge w:val="restart"/>
            <w:shd w:val="clear" w:color="auto" w:fill="auto"/>
          </w:tcPr>
          <w:p w:rsidR="0055440C" w:rsidRPr="00815BF5" w:rsidRDefault="005B77E7">
            <w:pPr>
              <w:spacing w:after="0" w:line="240" w:lineRule="auto"/>
              <w:jc w:val="both"/>
              <w:rPr>
                <w:sz w:val="18"/>
                <w:szCs w:val="18"/>
                <w:lang w:val="en-US"/>
              </w:rPr>
            </w:pPr>
            <w:r w:rsidRPr="00815BF5">
              <w:rPr>
                <w:sz w:val="18"/>
                <w:szCs w:val="18"/>
              </w:rPr>
              <w:t>Итого</w:t>
            </w:r>
          </w:p>
        </w:tc>
        <w:tc>
          <w:tcPr>
            <w:tcW w:w="3673" w:type="pct"/>
            <w:gridSpan w:val="5"/>
            <w:tcBorders>
              <w:bottom w:val="single" w:sz="8" w:space="0" w:color="auto"/>
            </w:tcBorders>
            <w:shd w:val="clear" w:color="auto" w:fill="auto"/>
            <w:vAlign w:val="bottom"/>
          </w:tcPr>
          <w:p w:rsidR="0055440C" w:rsidRPr="00815BF5" w:rsidRDefault="0055440C">
            <w:pPr>
              <w:spacing w:after="0" w:line="240" w:lineRule="auto"/>
              <w:jc w:val="both"/>
              <w:rPr>
                <w:sz w:val="18"/>
                <w:szCs w:val="18"/>
                <w:lang w:val="en-US"/>
              </w:rPr>
            </w:pPr>
          </w:p>
        </w:tc>
        <w:tc>
          <w:tcPr>
            <w:tcW w:w="841" w:type="pct"/>
            <w:vMerge w:val="restart"/>
            <w:shd w:val="clear" w:color="auto" w:fill="auto"/>
          </w:tcPr>
          <w:p w:rsidR="0055440C" w:rsidRPr="00815BF5" w:rsidRDefault="005B77E7">
            <w:pPr>
              <w:spacing w:after="0" w:line="240" w:lineRule="auto"/>
              <w:jc w:val="both"/>
              <w:rPr>
                <w:sz w:val="18"/>
                <w:szCs w:val="18"/>
                <w:lang w:val="en-US"/>
              </w:rPr>
            </w:pPr>
            <w:r w:rsidRPr="00815BF5">
              <w:rPr>
                <w:sz w:val="18"/>
                <w:szCs w:val="18"/>
              </w:rPr>
              <w:t>листов</w:t>
            </w:r>
          </w:p>
        </w:tc>
      </w:tr>
      <w:tr w:rsidR="0055440C" w:rsidRPr="00815BF5">
        <w:tc>
          <w:tcPr>
            <w:tcW w:w="486" w:type="pct"/>
            <w:vMerge/>
            <w:shd w:val="clear" w:color="auto" w:fill="auto"/>
          </w:tcPr>
          <w:p w:rsidR="0055440C" w:rsidRPr="00815BF5" w:rsidRDefault="0055440C">
            <w:pPr>
              <w:spacing w:after="0" w:line="240" w:lineRule="auto"/>
              <w:jc w:val="both"/>
              <w:rPr>
                <w:sz w:val="18"/>
                <w:szCs w:val="18"/>
                <w:lang w:val="en-US"/>
              </w:rPr>
            </w:pPr>
          </w:p>
        </w:tc>
        <w:tc>
          <w:tcPr>
            <w:tcW w:w="3673" w:type="pct"/>
            <w:gridSpan w:val="5"/>
            <w:tcBorders>
              <w:top w:val="single" w:sz="8" w:space="0" w:color="auto"/>
            </w:tcBorders>
            <w:shd w:val="clear" w:color="auto" w:fill="auto"/>
          </w:tcPr>
          <w:p w:rsidR="0055440C" w:rsidRPr="00815BF5" w:rsidRDefault="005B77E7">
            <w:pPr>
              <w:spacing w:after="0" w:line="240" w:lineRule="auto"/>
              <w:jc w:val="center"/>
              <w:rPr>
                <w:sz w:val="18"/>
                <w:szCs w:val="18"/>
              </w:rPr>
            </w:pPr>
            <w:r w:rsidRPr="00815BF5">
              <w:rPr>
                <w:sz w:val="18"/>
                <w:szCs w:val="18"/>
              </w:rPr>
              <w:t>(указывается количество листов прописью)</w:t>
            </w:r>
          </w:p>
          <w:p w:rsidR="0055440C" w:rsidRPr="00815BF5" w:rsidRDefault="0055440C">
            <w:pPr>
              <w:spacing w:after="0" w:line="240" w:lineRule="auto"/>
              <w:jc w:val="center"/>
              <w:rPr>
                <w:sz w:val="18"/>
                <w:szCs w:val="18"/>
                <w:lang w:val="en-US"/>
              </w:rPr>
            </w:pPr>
          </w:p>
        </w:tc>
        <w:tc>
          <w:tcPr>
            <w:tcW w:w="841" w:type="pct"/>
            <w:vMerge/>
            <w:shd w:val="clear" w:color="auto" w:fill="auto"/>
          </w:tcPr>
          <w:p w:rsidR="0055440C" w:rsidRPr="00815BF5" w:rsidRDefault="0055440C">
            <w:pPr>
              <w:spacing w:after="0" w:line="240" w:lineRule="auto"/>
              <w:jc w:val="both"/>
              <w:rPr>
                <w:sz w:val="18"/>
                <w:szCs w:val="18"/>
                <w:lang w:val="en-US"/>
              </w:rPr>
            </w:pPr>
          </w:p>
        </w:tc>
      </w:tr>
      <w:tr w:rsidR="0055440C" w:rsidRPr="00815BF5">
        <w:tc>
          <w:tcPr>
            <w:tcW w:w="486" w:type="pct"/>
            <w:vMerge/>
            <w:shd w:val="clear" w:color="auto" w:fill="auto"/>
          </w:tcPr>
          <w:p w:rsidR="0055440C" w:rsidRPr="00815BF5" w:rsidRDefault="0055440C">
            <w:pPr>
              <w:spacing w:after="0" w:line="240" w:lineRule="auto"/>
              <w:jc w:val="both"/>
              <w:rPr>
                <w:sz w:val="18"/>
                <w:szCs w:val="18"/>
                <w:lang w:val="en-US"/>
              </w:rPr>
            </w:pPr>
          </w:p>
        </w:tc>
        <w:tc>
          <w:tcPr>
            <w:tcW w:w="3673" w:type="pct"/>
            <w:gridSpan w:val="5"/>
            <w:tcBorders>
              <w:bottom w:val="single" w:sz="8" w:space="0" w:color="auto"/>
            </w:tcBorders>
            <w:shd w:val="clear" w:color="auto" w:fill="auto"/>
            <w:vAlign w:val="bottom"/>
          </w:tcPr>
          <w:p w:rsidR="0055440C" w:rsidRPr="00815BF5" w:rsidRDefault="0055440C">
            <w:pPr>
              <w:spacing w:after="0" w:line="240" w:lineRule="auto"/>
              <w:jc w:val="both"/>
              <w:rPr>
                <w:sz w:val="18"/>
                <w:szCs w:val="18"/>
                <w:lang w:val="en-US"/>
              </w:rPr>
            </w:pPr>
          </w:p>
        </w:tc>
        <w:tc>
          <w:tcPr>
            <w:tcW w:w="841" w:type="pct"/>
            <w:vMerge w:val="restart"/>
            <w:shd w:val="clear" w:color="auto" w:fill="auto"/>
          </w:tcPr>
          <w:p w:rsidR="0055440C" w:rsidRPr="00815BF5" w:rsidRDefault="005B77E7">
            <w:pPr>
              <w:spacing w:after="0" w:line="240" w:lineRule="auto"/>
              <w:jc w:val="both"/>
              <w:rPr>
                <w:sz w:val="18"/>
                <w:szCs w:val="18"/>
                <w:lang w:val="en-US"/>
              </w:rPr>
            </w:pPr>
            <w:r w:rsidRPr="00815BF5">
              <w:rPr>
                <w:sz w:val="18"/>
                <w:szCs w:val="18"/>
              </w:rPr>
              <w:t>документов</w:t>
            </w:r>
          </w:p>
        </w:tc>
      </w:tr>
      <w:tr w:rsidR="0055440C" w:rsidRPr="00815BF5">
        <w:tc>
          <w:tcPr>
            <w:tcW w:w="486" w:type="pct"/>
            <w:vMerge/>
            <w:shd w:val="clear" w:color="auto" w:fill="auto"/>
          </w:tcPr>
          <w:p w:rsidR="0055440C" w:rsidRPr="00815BF5" w:rsidRDefault="0055440C">
            <w:pPr>
              <w:spacing w:after="0" w:line="240" w:lineRule="auto"/>
              <w:jc w:val="both"/>
              <w:rPr>
                <w:sz w:val="18"/>
                <w:szCs w:val="18"/>
                <w:lang w:val="en-US"/>
              </w:rPr>
            </w:pPr>
          </w:p>
        </w:tc>
        <w:tc>
          <w:tcPr>
            <w:tcW w:w="3673" w:type="pct"/>
            <w:gridSpan w:val="5"/>
            <w:tcBorders>
              <w:top w:val="single" w:sz="8" w:space="0" w:color="auto"/>
            </w:tcBorders>
            <w:shd w:val="clear" w:color="auto" w:fill="auto"/>
          </w:tcPr>
          <w:p w:rsidR="0055440C" w:rsidRPr="00815BF5" w:rsidRDefault="005B77E7">
            <w:pPr>
              <w:tabs>
                <w:tab w:val="left" w:pos="6113"/>
              </w:tabs>
              <w:spacing w:after="0" w:line="240" w:lineRule="auto"/>
              <w:jc w:val="center"/>
              <w:rPr>
                <w:sz w:val="18"/>
                <w:szCs w:val="18"/>
              </w:rPr>
            </w:pPr>
            <w:r w:rsidRPr="00815BF5">
              <w:rPr>
                <w:sz w:val="18"/>
                <w:szCs w:val="18"/>
              </w:rPr>
              <w:t>(указывается количество документов прописью)</w:t>
            </w:r>
          </w:p>
          <w:p w:rsidR="0055440C" w:rsidRPr="00815BF5" w:rsidRDefault="0055440C">
            <w:pPr>
              <w:tabs>
                <w:tab w:val="left" w:pos="6113"/>
              </w:tabs>
              <w:spacing w:after="0" w:line="240" w:lineRule="auto"/>
              <w:jc w:val="center"/>
              <w:rPr>
                <w:sz w:val="18"/>
                <w:szCs w:val="18"/>
                <w:lang w:val="en-US"/>
              </w:rPr>
            </w:pPr>
          </w:p>
        </w:tc>
        <w:tc>
          <w:tcPr>
            <w:tcW w:w="841" w:type="pct"/>
            <w:vMerge/>
            <w:shd w:val="clear" w:color="auto" w:fill="auto"/>
          </w:tcPr>
          <w:p w:rsidR="0055440C" w:rsidRPr="00815BF5" w:rsidRDefault="0055440C">
            <w:pPr>
              <w:spacing w:after="0" w:line="240" w:lineRule="auto"/>
              <w:jc w:val="both"/>
              <w:rPr>
                <w:sz w:val="18"/>
                <w:szCs w:val="18"/>
                <w:lang w:val="en-US"/>
              </w:rPr>
            </w:pPr>
          </w:p>
        </w:tc>
      </w:tr>
      <w:tr w:rsidR="0055440C" w:rsidRPr="00815BF5">
        <w:trPr>
          <w:trHeight w:val="269"/>
        </w:trPr>
        <w:tc>
          <w:tcPr>
            <w:tcW w:w="2863" w:type="pct"/>
            <w:gridSpan w:val="3"/>
            <w:shd w:val="clear" w:color="auto" w:fill="auto"/>
          </w:tcPr>
          <w:p w:rsidR="0055440C" w:rsidRPr="00815BF5" w:rsidRDefault="005B77E7">
            <w:pPr>
              <w:spacing w:after="0" w:line="240" w:lineRule="auto"/>
              <w:jc w:val="both"/>
              <w:rPr>
                <w:sz w:val="18"/>
                <w:szCs w:val="18"/>
                <w:lang w:val="en-US"/>
              </w:rPr>
            </w:pPr>
            <w:r w:rsidRPr="00815BF5">
              <w:rPr>
                <w:sz w:val="18"/>
                <w:szCs w:val="18"/>
              </w:rPr>
              <w:t>Дата выдачи расписки:</w:t>
            </w:r>
          </w:p>
        </w:tc>
        <w:tc>
          <w:tcPr>
            <w:tcW w:w="2137" w:type="pct"/>
            <w:gridSpan w:val="4"/>
            <w:shd w:val="clear" w:color="auto" w:fill="auto"/>
          </w:tcPr>
          <w:p w:rsidR="0055440C" w:rsidRPr="00815BF5" w:rsidRDefault="005B77E7">
            <w:pPr>
              <w:spacing w:after="0" w:line="240" w:lineRule="auto"/>
              <w:jc w:val="both"/>
              <w:rPr>
                <w:sz w:val="18"/>
                <w:szCs w:val="18"/>
              </w:rPr>
            </w:pPr>
            <w:r w:rsidRPr="00815BF5">
              <w:rPr>
                <w:sz w:val="18"/>
                <w:szCs w:val="18"/>
                <w:lang w:val="en-US"/>
              </w:rPr>
              <w:t>«</w:t>
            </w:r>
            <w:r w:rsidRPr="00815BF5">
              <w:rPr>
                <w:sz w:val="18"/>
                <w:szCs w:val="18"/>
              </w:rPr>
              <w:t>__</w:t>
            </w:r>
            <w:r w:rsidRPr="00815BF5">
              <w:rPr>
                <w:sz w:val="18"/>
                <w:szCs w:val="18"/>
                <w:lang w:val="en-US"/>
              </w:rPr>
              <w:t xml:space="preserve">» </w:t>
            </w:r>
            <w:r w:rsidRPr="00815BF5">
              <w:rPr>
                <w:sz w:val="18"/>
                <w:szCs w:val="18"/>
              </w:rPr>
              <w:t>________</w:t>
            </w:r>
            <w:r w:rsidRPr="00815BF5">
              <w:rPr>
                <w:sz w:val="18"/>
                <w:szCs w:val="18"/>
                <w:lang w:val="en-US"/>
              </w:rPr>
              <w:t xml:space="preserve"> 20</w:t>
            </w:r>
            <w:r w:rsidRPr="00815BF5">
              <w:rPr>
                <w:sz w:val="18"/>
                <w:szCs w:val="18"/>
              </w:rPr>
              <w:t>__</w:t>
            </w:r>
            <w:r w:rsidRPr="00815BF5">
              <w:rPr>
                <w:sz w:val="18"/>
                <w:szCs w:val="18"/>
                <w:lang w:val="en-US"/>
              </w:rPr>
              <w:t xml:space="preserve"> г.</w:t>
            </w:r>
          </w:p>
        </w:tc>
      </w:tr>
      <w:tr w:rsidR="0055440C" w:rsidRPr="00815BF5">
        <w:trPr>
          <w:trHeight w:val="269"/>
        </w:trPr>
        <w:tc>
          <w:tcPr>
            <w:tcW w:w="3015" w:type="pct"/>
            <w:gridSpan w:val="4"/>
            <w:shd w:val="clear" w:color="auto" w:fill="auto"/>
          </w:tcPr>
          <w:p w:rsidR="0055440C" w:rsidRPr="00815BF5" w:rsidRDefault="005B77E7">
            <w:pPr>
              <w:spacing w:after="0" w:line="240" w:lineRule="auto"/>
              <w:jc w:val="both"/>
              <w:rPr>
                <w:sz w:val="18"/>
                <w:szCs w:val="18"/>
              </w:rPr>
            </w:pPr>
            <w:r w:rsidRPr="00815BF5">
              <w:rPr>
                <w:sz w:val="18"/>
                <w:szCs w:val="18"/>
              </w:rPr>
              <w:t>Ориентировочная дата выдачи итоговог</w:t>
            </w:r>
            <w:proofErr w:type="gramStart"/>
            <w:r w:rsidRPr="00815BF5">
              <w:rPr>
                <w:sz w:val="18"/>
                <w:szCs w:val="18"/>
              </w:rPr>
              <w:t>о(</w:t>
            </w:r>
            <w:proofErr w:type="gramEnd"/>
            <w:r w:rsidRPr="00815BF5">
              <w:rPr>
                <w:sz w:val="18"/>
                <w:szCs w:val="18"/>
              </w:rPr>
              <w:t>-</w:t>
            </w:r>
            <w:proofErr w:type="spellStart"/>
            <w:r w:rsidRPr="00815BF5">
              <w:rPr>
                <w:sz w:val="18"/>
                <w:szCs w:val="18"/>
              </w:rPr>
              <w:t>ых</w:t>
            </w:r>
            <w:proofErr w:type="spellEnd"/>
            <w:r w:rsidRPr="00815BF5">
              <w:rPr>
                <w:sz w:val="18"/>
                <w:szCs w:val="18"/>
              </w:rPr>
              <w:t>) документа(-</w:t>
            </w:r>
            <w:proofErr w:type="spellStart"/>
            <w:r w:rsidRPr="00815BF5">
              <w:rPr>
                <w:sz w:val="18"/>
                <w:szCs w:val="18"/>
              </w:rPr>
              <w:t>ов</w:t>
            </w:r>
            <w:proofErr w:type="spellEnd"/>
            <w:r w:rsidRPr="00815BF5">
              <w:rPr>
                <w:sz w:val="18"/>
                <w:szCs w:val="18"/>
              </w:rPr>
              <w:t>):</w:t>
            </w:r>
          </w:p>
        </w:tc>
        <w:tc>
          <w:tcPr>
            <w:tcW w:w="1985" w:type="pct"/>
            <w:gridSpan w:val="3"/>
            <w:shd w:val="clear" w:color="auto" w:fill="auto"/>
          </w:tcPr>
          <w:p w:rsidR="0055440C" w:rsidRPr="00815BF5" w:rsidRDefault="0055440C">
            <w:pPr>
              <w:spacing w:after="0" w:line="240" w:lineRule="auto"/>
              <w:jc w:val="both"/>
              <w:rPr>
                <w:sz w:val="18"/>
                <w:szCs w:val="18"/>
              </w:rPr>
            </w:pPr>
          </w:p>
          <w:p w:rsidR="0055440C" w:rsidRPr="00815BF5" w:rsidRDefault="005B77E7">
            <w:pPr>
              <w:spacing w:after="0" w:line="240" w:lineRule="auto"/>
              <w:jc w:val="both"/>
              <w:rPr>
                <w:sz w:val="18"/>
                <w:szCs w:val="18"/>
                <w:lang w:val="en-US"/>
              </w:rPr>
            </w:pPr>
            <w:r w:rsidRPr="00815BF5">
              <w:rPr>
                <w:sz w:val="18"/>
                <w:szCs w:val="18"/>
              </w:rPr>
              <w:t>«__» ________ 20__ г.</w:t>
            </w:r>
          </w:p>
        </w:tc>
      </w:tr>
      <w:tr w:rsidR="0055440C" w:rsidRPr="00815BF5">
        <w:trPr>
          <w:trHeight w:val="269"/>
        </w:trPr>
        <w:tc>
          <w:tcPr>
            <w:tcW w:w="5000" w:type="pct"/>
            <w:gridSpan w:val="7"/>
            <w:shd w:val="clear" w:color="auto" w:fill="auto"/>
          </w:tcPr>
          <w:p w:rsidR="0055440C" w:rsidRPr="00815BF5" w:rsidRDefault="005B77E7">
            <w:pPr>
              <w:spacing w:after="0" w:line="240" w:lineRule="auto"/>
              <w:jc w:val="both"/>
              <w:rPr>
                <w:sz w:val="18"/>
                <w:szCs w:val="18"/>
              </w:rPr>
            </w:pPr>
            <w:r w:rsidRPr="00815BF5">
              <w:rPr>
                <w:sz w:val="18"/>
                <w:szCs w:val="18"/>
              </w:rPr>
              <w:t>Место выдачи: _______________________________</w:t>
            </w:r>
          </w:p>
          <w:p w:rsidR="0055440C" w:rsidRPr="00815BF5" w:rsidRDefault="0055440C">
            <w:pPr>
              <w:spacing w:after="0" w:line="240" w:lineRule="auto"/>
              <w:jc w:val="both"/>
              <w:rPr>
                <w:sz w:val="18"/>
                <w:szCs w:val="18"/>
              </w:rPr>
            </w:pPr>
          </w:p>
          <w:p w:rsidR="0055440C" w:rsidRPr="00815BF5" w:rsidRDefault="005B77E7">
            <w:pPr>
              <w:spacing w:after="0" w:line="240" w:lineRule="auto"/>
              <w:jc w:val="both"/>
              <w:rPr>
                <w:sz w:val="18"/>
                <w:szCs w:val="18"/>
              </w:rPr>
            </w:pPr>
            <w:r w:rsidRPr="00815BF5">
              <w:rPr>
                <w:sz w:val="18"/>
                <w:szCs w:val="18"/>
              </w:rPr>
              <w:t>Регистрационный номер ______________________</w:t>
            </w:r>
          </w:p>
        </w:tc>
      </w:tr>
      <w:tr w:rsidR="0055440C" w:rsidRPr="00815BF5">
        <w:tc>
          <w:tcPr>
            <w:tcW w:w="1804" w:type="pct"/>
            <w:gridSpan w:val="2"/>
            <w:vMerge w:val="restart"/>
            <w:shd w:val="clear" w:color="auto" w:fill="auto"/>
            <w:vAlign w:val="center"/>
          </w:tcPr>
          <w:p w:rsidR="0055440C" w:rsidRPr="00815BF5" w:rsidRDefault="005B77E7">
            <w:pPr>
              <w:spacing w:after="0" w:line="240" w:lineRule="auto"/>
              <w:jc w:val="both"/>
              <w:rPr>
                <w:sz w:val="18"/>
                <w:szCs w:val="18"/>
              </w:rPr>
            </w:pPr>
            <w:r w:rsidRPr="00815BF5">
              <w:rPr>
                <w:sz w:val="18"/>
                <w:szCs w:val="18"/>
              </w:rPr>
              <w:t>Специалист</w:t>
            </w:r>
          </w:p>
        </w:tc>
        <w:tc>
          <w:tcPr>
            <w:tcW w:w="2303" w:type="pct"/>
            <w:gridSpan w:val="3"/>
            <w:tcBorders>
              <w:bottom w:val="single" w:sz="8" w:space="0" w:color="auto"/>
            </w:tcBorders>
            <w:shd w:val="clear" w:color="auto" w:fill="auto"/>
            <w:vAlign w:val="bottom"/>
          </w:tcPr>
          <w:p w:rsidR="0055440C" w:rsidRPr="00815BF5" w:rsidRDefault="0055440C">
            <w:pPr>
              <w:spacing w:after="0" w:line="240" w:lineRule="auto"/>
              <w:jc w:val="both"/>
              <w:rPr>
                <w:sz w:val="18"/>
                <w:szCs w:val="18"/>
              </w:rPr>
            </w:pPr>
          </w:p>
        </w:tc>
        <w:tc>
          <w:tcPr>
            <w:tcW w:w="893" w:type="pct"/>
            <w:gridSpan w:val="2"/>
            <w:tcBorders>
              <w:bottom w:val="single" w:sz="8" w:space="0" w:color="auto"/>
            </w:tcBorders>
            <w:shd w:val="clear" w:color="auto" w:fill="auto"/>
          </w:tcPr>
          <w:p w:rsidR="0055440C" w:rsidRPr="00815BF5" w:rsidRDefault="0055440C">
            <w:pPr>
              <w:spacing w:after="0" w:line="240" w:lineRule="auto"/>
              <w:jc w:val="both"/>
              <w:rPr>
                <w:sz w:val="18"/>
                <w:szCs w:val="18"/>
              </w:rPr>
            </w:pPr>
          </w:p>
        </w:tc>
      </w:tr>
      <w:tr w:rsidR="0055440C" w:rsidRPr="00815BF5">
        <w:tc>
          <w:tcPr>
            <w:tcW w:w="1804" w:type="pct"/>
            <w:gridSpan w:val="2"/>
            <w:vMerge/>
            <w:shd w:val="clear" w:color="auto" w:fill="auto"/>
            <w:vAlign w:val="center"/>
          </w:tcPr>
          <w:p w:rsidR="0055440C" w:rsidRPr="00815BF5" w:rsidRDefault="0055440C">
            <w:pPr>
              <w:spacing w:after="0" w:line="240" w:lineRule="auto"/>
              <w:jc w:val="both"/>
              <w:rPr>
                <w:sz w:val="18"/>
                <w:szCs w:val="18"/>
              </w:rPr>
            </w:pPr>
          </w:p>
        </w:tc>
        <w:tc>
          <w:tcPr>
            <w:tcW w:w="3196" w:type="pct"/>
            <w:gridSpan w:val="5"/>
            <w:shd w:val="clear" w:color="auto" w:fill="auto"/>
          </w:tcPr>
          <w:p w:rsidR="0055440C" w:rsidRPr="00815BF5" w:rsidRDefault="005B77E7">
            <w:pPr>
              <w:spacing w:after="0" w:line="240" w:lineRule="auto"/>
              <w:jc w:val="both"/>
              <w:rPr>
                <w:sz w:val="18"/>
                <w:szCs w:val="18"/>
                <w:lang w:val="en-US"/>
              </w:rPr>
            </w:pPr>
            <w:r w:rsidRPr="00815BF5">
              <w:rPr>
                <w:sz w:val="18"/>
                <w:szCs w:val="18"/>
              </w:rPr>
              <w:t>(фамилия, инициалы)                                (подпись)</w:t>
            </w:r>
          </w:p>
        </w:tc>
      </w:tr>
      <w:tr w:rsidR="0055440C" w:rsidRPr="00815BF5">
        <w:tc>
          <w:tcPr>
            <w:tcW w:w="1804" w:type="pct"/>
            <w:gridSpan w:val="2"/>
            <w:vMerge w:val="restart"/>
            <w:shd w:val="clear" w:color="auto" w:fill="auto"/>
            <w:vAlign w:val="center"/>
          </w:tcPr>
          <w:p w:rsidR="0055440C" w:rsidRPr="00815BF5" w:rsidRDefault="005B77E7">
            <w:pPr>
              <w:spacing w:after="0" w:line="240" w:lineRule="auto"/>
              <w:jc w:val="both"/>
              <w:rPr>
                <w:sz w:val="18"/>
                <w:szCs w:val="18"/>
                <w:lang w:val="en-US"/>
              </w:rPr>
            </w:pPr>
            <w:r w:rsidRPr="00815BF5">
              <w:rPr>
                <w:sz w:val="18"/>
                <w:szCs w:val="18"/>
              </w:rPr>
              <w:t>Заявитель:</w:t>
            </w:r>
          </w:p>
        </w:tc>
        <w:tc>
          <w:tcPr>
            <w:tcW w:w="2303" w:type="pct"/>
            <w:gridSpan w:val="3"/>
            <w:tcBorders>
              <w:bottom w:val="single" w:sz="8" w:space="0" w:color="auto"/>
            </w:tcBorders>
            <w:shd w:val="clear" w:color="auto" w:fill="auto"/>
            <w:vAlign w:val="bottom"/>
          </w:tcPr>
          <w:p w:rsidR="0055440C" w:rsidRPr="00815BF5" w:rsidRDefault="0055440C">
            <w:pPr>
              <w:spacing w:after="0" w:line="240" w:lineRule="auto"/>
              <w:jc w:val="both"/>
              <w:rPr>
                <w:sz w:val="18"/>
                <w:szCs w:val="18"/>
                <w:lang w:val="en-US"/>
              </w:rPr>
            </w:pPr>
          </w:p>
        </w:tc>
        <w:tc>
          <w:tcPr>
            <w:tcW w:w="893" w:type="pct"/>
            <w:gridSpan w:val="2"/>
            <w:tcBorders>
              <w:bottom w:val="single" w:sz="8" w:space="0" w:color="auto"/>
            </w:tcBorders>
            <w:shd w:val="clear" w:color="auto" w:fill="auto"/>
          </w:tcPr>
          <w:p w:rsidR="0055440C" w:rsidRPr="00815BF5" w:rsidRDefault="0055440C">
            <w:pPr>
              <w:spacing w:after="0" w:line="240" w:lineRule="auto"/>
              <w:jc w:val="both"/>
              <w:rPr>
                <w:bCs/>
                <w:sz w:val="18"/>
                <w:szCs w:val="18"/>
                <w:lang w:val="en-US"/>
              </w:rPr>
            </w:pPr>
          </w:p>
        </w:tc>
      </w:tr>
      <w:tr w:rsidR="0055440C" w:rsidRPr="00815BF5">
        <w:tc>
          <w:tcPr>
            <w:tcW w:w="1804" w:type="pct"/>
            <w:gridSpan w:val="2"/>
            <w:vMerge/>
            <w:tcBorders>
              <w:top w:val="single" w:sz="8" w:space="0" w:color="auto"/>
            </w:tcBorders>
            <w:shd w:val="clear" w:color="auto" w:fill="auto"/>
          </w:tcPr>
          <w:p w:rsidR="0055440C" w:rsidRPr="00815BF5" w:rsidRDefault="0055440C">
            <w:pPr>
              <w:spacing w:after="0" w:line="240" w:lineRule="auto"/>
              <w:ind w:firstLine="567"/>
              <w:jc w:val="both"/>
              <w:rPr>
                <w:sz w:val="18"/>
                <w:szCs w:val="18"/>
                <w:lang w:val="en-US"/>
              </w:rPr>
            </w:pPr>
          </w:p>
        </w:tc>
        <w:tc>
          <w:tcPr>
            <w:tcW w:w="3196" w:type="pct"/>
            <w:gridSpan w:val="5"/>
            <w:tcBorders>
              <w:top w:val="single" w:sz="8" w:space="0" w:color="auto"/>
            </w:tcBorders>
            <w:shd w:val="clear" w:color="auto" w:fill="auto"/>
          </w:tcPr>
          <w:p w:rsidR="0055440C" w:rsidRPr="00815BF5" w:rsidRDefault="005B77E7">
            <w:pPr>
              <w:spacing w:after="0" w:line="240" w:lineRule="auto"/>
              <w:jc w:val="both"/>
              <w:rPr>
                <w:sz w:val="18"/>
                <w:szCs w:val="18"/>
                <w:lang w:val="en-US"/>
              </w:rPr>
            </w:pPr>
            <w:r w:rsidRPr="00815BF5">
              <w:rPr>
                <w:sz w:val="18"/>
                <w:szCs w:val="18"/>
              </w:rPr>
              <w:t>(фамилия, инициалы)</w:t>
            </w:r>
            <w:r w:rsidRPr="00815BF5">
              <w:rPr>
                <w:sz w:val="18"/>
                <w:szCs w:val="18"/>
                <w:lang w:val="en-US"/>
              </w:rPr>
              <w:t xml:space="preserve"> </w:t>
            </w:r>
            <w:r w:rsidRPr="00815BF5">
              <w:rPr>
                <w:sz w:val="18"/>
                <w:szCs w:val="18"/>
              </w:rPr>
              <w:t xml:space="preserve">                                (подпись)</w:t>
            </w:r>
          </w:p>
        </w:tc>
      </w:tr>
    </w:tbl>
    <w:p w:rsidR="0055440C" w:rsidRPr="00815BF5" w:rsidRDefault="0055440C">
      <w:pPr>
        <w:autoSpaceDE w:val="0"/>
        <w:autoSpaceDN w:val="0"/>
        <w:adjustRightInd w:val="0"/>
        <w:spacing w:after="0" w:line="240" w:lineRule="auto"/>
        <w:ind w:firstLine="709"/>
        <w:jc w:val="both"/>
        <w:rPr>
          <w:sz w:val="18"/>
          <w:szCs w:val="18"/>
        </w:rPr>
      </w:pPr>
    </w:p>
    <w:p w:rsidR="0055440C" w:rsidRPr="00815BF5" w:rsidRDefault="0055440C">
      <w:pPr>
        <w:autoSpaceDE w:val="0"/>
        <w:autoSpaceDN w:val="0"/>
        <w:adjustRightInd w:val="0"/>
        <w:spacing w:after="0" w:line="240" w:lineRule="auto"/>
        <w:ind w:firstLine="709"/>
        <w:jc w:val="both"/>
        <w:rPr>
          <w:sz w:val="18"/>
          <w:szCs w:val="18"/>
        </w:rPr>
      </w:pPr>
    </w:p>
    <w:p w:rsidR="0055440C" w:rsidRPr="00815BF5" w:rsidRDefault="0055440C">
      <w:pPr>
        <w:autoSpaceDE w:val="0"/>
        <w:autoSpaceDN w:val="0"/>
        <w:adjustRightInd w:val="0"/>
        <w:spacing w:after="0" w:line="240" w:lineRule="auto"/>
        <w:jc w:val="center"/>
        <w:rPr>
          <w:sz w:val="18"/>
          <w:szCs w:val="18"/>
        </w:rPr>
      </w:pPr>
    </w:p>
    <w:p w:rsidR="0055440C" w:rsidRPr="00815BF5" w:rsidRDefault="005B77E7">
      <w:pPr>
        <w:spacing w:line="240" w:lineRule="auto"/>
        <w:rPr>
          <w:sz w:val="18"/>
          <w:szCs w:val="18"/>
        </w:rPr>
      </w:pPr>
      <w:r w:rsidRPr="00815BF5">
        <w:rPr>
          <w:sz w:val="18"/>
          <w:szCs w:val="18"/>
        </w:rPr>
        <w:t>Реквизиты документа, удостоверяющего личность уполномоченного представителя:</w:t>
      </w:r>
    </w:p>
    <w:p w:rsidR="0055440C" w:rsidRPr="00815BF5" w:rsidRDefault="005B77E7">
      <w:pPr>
        <w:spacing w:line="240" w:lineRule="auto"/>
        <w:rPr>
          <w:sz w:val="18"/>
          <w:szCs w:val="18"/>
        </w:rPr>
      </w:pPr>
      <w:r w:rsidRPr="00815BF5">
        <w:rPr>
          <w:sz w:val="18"/>
          <w:szCs w:val="18"/>
        </w:rPr>
        <w:t>__________________________________________________________________________________________________________________________________________________</w:t>
      </w:r>
    </w:p>
    <w:p w:rsidR="0055440C" w:rsidRPr="00815BF5" w:rsidRDefault="005B77E7">
      <w:pPr>
        <w:autoSpaceDE w:val="0"/>
        <w:autoSpaceDN w:val="0"/>
        <w:adjustRightInd w:val="0"/>
        <w:spacing w:after="0" w:line="240" w:lineRule="auto"/>
        <w:jc w:val="center"/>
        <w:rPr>
          <w:sz w:val="18"/>
          <w:szCs w:val="18"/>
        </w:rPr>
      </w:pPr>
      <w:r w:rsidRPr="00815BF5">
        <w:rPr>
          <w:sz w:val="18"/>
          <w:szCs w:val="18"/>
        </w:rPr>
        <w:t>(указывается наименование документы, номер, кем и когда выдан)</w:t>
      </w:r>
    </w:p>
    <w:p w:rsidR="0055440C" w:rsidRPr="00815BF5" w:rsidRDefault="0055440C">
      <w:pPr>
        <w:autoSpaceDE w:val="0"/>
        <w:autoSpaceDN w:val="0"/>
        <w:adjustRightInd w:val="0"/>
        <w:spacing w:after="0" w:line="240" w:lineRule="auto"/>
        <w:ind w:firstLine="709"/>
        <w:jc w:val="both"/>
        <w:rPr>
          <w:sz w:val="18"/>
          <w:szCs w:val="18"/>
        </w:rPr>
      </w:pPr>
    </w:p>
    <w:p w:rsidR="0055440C" w:rsidRPr="00815BF5" w:rsidRDefault="0055440C">
      <w:pPr>
        <w:autoSpaceDE w:val="0"/>
        <w:autoSpaceDN w:val="0"/>
        <w:adjustRightInd w:val="0"/>
        <w:spacing w:after="0" w:line="240" w:lineRule="auto"/>
        <w:ind w:left="5245"/>
        <w:rPr>
          <w:sz w:val="18"/>
          <w:szCs w:val="18"/>
        </w:rPr>
        <w:sectPr w:rsidR="0055440C" w:rsidRPr="00815BF5">
          <w:pgSz w:w="11905" w:h="16838"/>
          <w:pgMar w:top="851" w:right="567" w:bottom="1134" w:left="1701" w:header="284" w:footer="0" w:gutter="0"/>
          <w:pgNumType w:start="1"/>
          <w:cols w:space="720"/>
          <w:titlePg/>
          <w:docGrid w:linePitch="381"/>
        </w:sectPr>
      </w:pPr>
    </w:p>
    <w:p w:rsidR="00706EA9" w:rsidRDefault="005B77E7" w:rsidP="00706EA9">
      <w:pPr>
        <w:autoSpaceDE w:val="0"/>
        <w:autoSpaceDN w:val="0"/>
        <w:adjustRightInd w:val="0"/>
        <w:spacing w:after="0" w:line="240" w:lineRule="auto"/>
        <w:ind w:left="5245"/>
        <w:jc w:val="right"/>
        <w:outlineLvl w:val="1"/>
        <w:rPr>
          <w:sz w:val="18"/>
          <w:szCs w:val="18"/>
        </w:rPr>
        <w:pPrChange w:id="20" w:author="Фаюршина Венера" w:date="2021-10-08T16:16:00Z">
          <w:pPr>
            <w:autoSpaceDE w:val="0"/>
            <w:autoSpaceDN w:val="0"/>
            <w:adjustRightInd w:val="0"/>
            <w:spacing w:after="0" w:line="240" w:lineRule="auto"/>
            <w:ind w:left="5245"/>
          </w:pPr>
        </w:pPrChange>
      </w:pPr>
      <w:r w:rsidRPr="00815BF5">
        <w:rPr>
          <w:sz w:val="18"/>
          <w:szCs w:val="18"/>
        </w:rPr>
        <w:lastRenderedPageBreak/>
        <w:t>Приложение № 4</w:t>
      </w:r>
    </w:p>
    <w:p w:rsidR="0055440C" w:rsidRPr="00815BF5" w:rsidRDefault="005B77E7" w:rsidP="00815BF5">
      <w:pPr>
        <w:autoSpaceDE w:val="0"/>
        <w:autoSpaceDN w:val="0"/>
        <w:adjustRightInd w:val="0"/>
        <w:spacing w:after="0" w:line="240" w:lineRule="auto"/>
        <w:ind w:left="5245"/>
        <w:jc w:val="right"/>
        <w:rPr>
          <w:sz w:val="18"/>
          <w:szCs w:val="18"/>
        </w:rPr>
      </w:pPr>
      <w:r w:rsidRPr="00815BF5">
        <w:rPr>
          <w:sz w:val="18"/>
          <w:szCs w:val="18"/>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15BF5" w:rsidRPr="00815BF5" w:rsidRDefault="005B77E7" w:rsidP="00815BF5">
      <w:pPr>
        <w:widowControl w:val="0"/>
        <w:autoSpaceDE w:val="0"/>
        <w:autoSpaceDN w:val="0"/>
        <w:adjustRightInd w:val="0"/>
        <w:spacing w:after="0" w:line="240" w:lineRule="auto"/>
        <w:ind w:firstLine="851"/>
        <w:jc w:val="right"/>
        <w:rPr>
          <w:bCs/>
          <w:sz w:val="18"/>
          <w:szCs w:val="18"/>
        </w:rPr>
      </w:pPr>
      <w:r w:rsidRPr="00815BF5">
        <w:rPr>
          <w:bCs/>
          <w:sz w:val="18"/>
          <w:szCs w:val="18"/>
        </w:rPr>
        <w:t xml:space="preserve">в </w:t>
      </w:r>
      <w:r w:rsidR="00815BF5" w:rsidRPr="00815BF5">
        <w:rPr>
          <w:bCs/>
          <w:sz w:val="18"/>
          <w:szCs w:val="18"/>
        </w:rPr>
        <w:t xml:space="preserve">администрацию сельского поселения </w:t>
      </w:r>
      <w:proofErr w:type="spellStart"/>
      <w:r w:rsidR="00525C72">
        <w:rPr>
          <w:bCs/>
          <w:sz w:val="18"/>
          <w:szCs w:val="18"/>
        </w:rPr>
        <w:t>Абдрашитовский</w:t>
      </w:r>
      <w:proofErr w:type="spellEnd"/>
      <w:r w:rsidR="00525C72">
        <w:rPr>
          <w:bCs/>
          <w:sz w:val="18"/>
          <w:szCs w:val="18"/>
        </w:rPr>
        <w:t xml:space="preserve"> </w:t>
      </w:r>
      <w:r w:rsidR="00815BF5" w:rsidRPr="00815BF5">
        <w:rPr>
          <w:bCs/>
          <w:sz w:val="18"/>
          <w:szCs w:val="18"/>
        </w:rPr>
        <w:t xml:space="preserve">сельсовет </w:t>
      </w:r>
    </w:p>
    <w:p w:rsidR="00815BF5" w:rsidRPr="00815BF5" w:rsidRDefault="00815BF5" w:rsidP="00815BF5">
      <w:pPr>
        <w:widowControl w:val="0"/>
        <w:autoSpaceDE w:val="0"/>
        <w:autoSpaceDN w:val="0"/>
        <w:adjustRightInd w:val="0"/>
        <w:spacing w:after="0" w:line="240" w:lineRule="auto"/>
        <w:ind w:firstLine="851"/>
        <w:jc w:val="right"/>
        <w:rPr>
          <w:bCs/>
          <w:sz w:val="18"/>
          <w:szCs w:val="18"/>
        </w:rPr>
      </w:pPr>
      <w:r w:rsidRPr="00815BF5">
        <w:rPr>
          <w:bCs/>
          <w:sz w:val="18"/>
          <w:szCs w:val="18"/>
        </w:rPr>
        <w:t xml:space="preserve">муниципального района </w:t>
      </w:r>
      <w:proofErr w:type="spellStart"/>
      <w:r w:rsidRPr="00815BF5">
        <w:rPr>
          <w:bCs/>
          <w:sz w:val="18"/>
          <w:szCs w:val="18"/>
        </w:rPr>
        <w:t>Альшеевский</w:t>
      </w:r>
      <w:proofErr w:type="spellEnd"/>
      <w:r w:rsidRPr="00815BF5">
        <w:rPr>
          <w:bCs/>
          <w:sz w:val="18"/>
          <w:szCs w:val="18"/>
        </w:rPr>
        <w:t xml:space="preserve"> район </w:t>
      </w:r>
    </w:p>
    <w:p w:rsidR="00815BF5" w:rsidRPr="00815BF5" w:rsidRDefault="00815BF5" w:rsidP="00815BF5">
      <w:pPr>
        <w:widowControl w:val="0"/>
        <w:autoSpaceDE w:val="0"/>
        <w:autoSpaceDN w:val="0"/>
        <w:adjustRightInd w:val="0"/>
        <w:spacing w:after="0" w:line="240" w:lineRule="auto"/>
        <w:ind w:firstLine="851"/>
        <w:jc w:val="right"/>
        <w:rPr>
          <w:sz w:val="18"/>
          <w:szCs w:val="18"/>
        </w:rPr>
      </w:pPr>
      <w:r w:rsidRPr="00815BF5">
        <w:rPr>
          <w:bCs/>
          <w:sz w:val="18"/>
          <w:szCs w:val="18"/>
        </w:rPr>
        <w:t>Республики Башкортостан</w:t>
      </w:r>
    </w:p>
    <w:p w:rsidR="0055440C" w:rsidRPr="00815BF5" w:rsidRDefault="0055440C" w:rsidP="00815BF5">
      <w:pPr>
        <w:widowControl w:val="0"/>
        <w:autoSpaceDE w:val="0"/>
        <w:autoSpaceDN w:val="0"/>
        <w:adjustRightInd w:val="0"/>
        <w:spacing w:after="0" w:line="240" w:lineRule="auto"/>
        <w:ind w:left="4394" w:firstLine="851"/>
        <w:rPr>
          <w:sz w:val="18"/>
          <w:szCs w:val="18"/>
        </w:rPr>
      </w:pPr>
    </w:p>
    <w:p w:rsidR="0055440C" w:rsidRPr="00815BF5" w:rsidRDefault="0055440C">
      <w:pPr>
        <w:autoSpaceDE w:val="0"/>
        <w:autoSpaceDN w:val="0"/>
        <w:adjustRightInd w:val="0"/>
        <w:spacing w:after="0" w:line="240" w:lineRule="auto"/>
        <w:ind w:left="5245"/>
        <w:jc w:val="both"/>
        <w:rPr>
          <w:sz w:val="18"/>
          <w:szCs w:val="18"/>
        </w:rPr>
      </w:pPr>
    </w:p>
    <w:p w:rsidR="0055440C" w:rsidRPr="00815BF5" w:rsidRDefault="005B77E7">
      <w:pPr>
        <w:autoSpaceDE w:val="0"/>
        <w:autoSpaceDN w:val="0"/>
        <w:adjustRightInd w:val="0"/>
        <w:spacing w:after="0" w:line="240" w:lineRule="auto"/>
        <w:jc w:val="center"/>
        <w:rPr>
          <w:sz w:val="18"/>
          <w:szCs w:val="18"/>
        </w:rPr>
      </w:pPr>
      <w:r w:rsidRPr="00815BF5">
        <w:rPr>
          <w:sz w:val="18"/>
          <w:szCs w:val="18"/>
        </w:rPr>
        <w:t>РЕКОМЕНДУЕМАЯ ФОРМА ЗАЯВЛЕНИЯ</w:t>
      </w:r>
    </w:p>
    <w:p w:rsidR="0055440C" w:rsidRPr="00815BF5" w:rsidRDefault="005B77E7">
      <w:pPr>
        <w:autoSpaceDE w:val="0"/>
        <w:autoSpaceDN w:val="0"/>
        <w:adjustRightInd w:val="0"/>
        <w:spacing w:after="0" w:line="240" w:lineRule="auto"/>
        <w:jc w:val="center"/>
        <w:rPr>
          <w:sz w:val="18"/>
          <w:szCs w:val="18"/>
        </w:rPr>
      </w:pPr>
      <w:r w:rsidRPr="00815BF5">
        <w:rPr>
          <w:sz w:val="18"/>
          <w:szCs w:val="18"/>
        </w:rPr>
        <w:t>ОБ ИСПРАВЛЕНИИ ОПЕЧАТОК И ОШИБОК В ВЫДАННЫХ В РЕЗУЛЬТАТЕ ПРЕДОСТАВЛЕНИЯ МУНИЦИПАЛЬНОЙ УСЛУГИ ДОКУМЕНТАХ</w:t>
      </w:r>
    </w:p>
    <w:p w:rsidR="0055440C" w:rsidRPr="00815BF5" w:rsidRDefault="005B77E7">
      <w:pPr>
        <w:autoSpaceDE w:val="0"/>
        <w:autoSpaceDN w:val="0"/>
        <w:adjustRightInd w:val="0"/>
        <w:spacing w:after="0" w:line="240" w:lineRule="auto"/>
        <w:jc w:val="center"/>
        <w:rPr>
          <w:sz w:val="18"/>
          <w:szCs w:val="18"/>
        </w:rPr>
      </w:pPr>
      <w:r w:rsidRPr="00815BF5">
        <w:rPr>
          <w:sz w:val="18"/>
          <w:szCs w:val="18"/>
        </w:rPr>
        <w:t>(для юридических лиц и индивидуальных предпринимателей)</w:t>
      </w:r>
    </w:p>
    <w:p w:rsidR="0055440C" w:rsidRPr="00815BF5" w:rsidRDefault="0055440C">
      <w:pPr>
        <w:autoSpaceDE w:val="0"/>
        <w:autoSpaceDN w:val="0"/>
        <w:adjustRightInd w:val="0"/>
        <w:spacing w:after="0" w:line="240" w:lineRule="auto"/>
        <w:jc w:val="center"/>
        <w:rPr>
          <w:sz w:val="18"/>
          <w:szCs w:val="18"/>
        </w:rPr>
      </w:pPr>
    </w:p>
    <w:p w:rsidR="0055440C" w:rsidRPr="00815BF5" w:rsidRDefault="005B77E7">
      <w:pPr>
        <w:autoSpaceDE w:val="0"/>
        <w:autoSpaceDN w:val="0"/>
        <w:adjustRightInd w:val="0"/>
        <w:spacing w:after="0" w:line="240" w:lineRule="auto"/>
        <w:rPr>
          <w:sz w:val="18"/>
          <w:szCs w:val="18"/>
        </w:rPr>
      </w:pPr>
      <w:r w:rsidRPr="00815BF5">
        <w:rPr>
          <w:sz w:val="18"/>
          <w:szCs w:val="18"/>
        </w:rPr>
        <w:t>Фирменный бланк (при наличии)</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В ________________________</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_____________________________</w:t>
      </w:r>
    </w:p>
    <w:p w:rsidR="0055440C" w:rsidRPr="00815BF5" w:rsidRDefault="005B77E7">
      <w:pPr>
        <w:autoSpaceDE w:val="0"/>
        <w:autoSpaceDN w:val="0"/>
        <w:adjustRightInd w:val="0"/>
        <w:spacing w:after="0" w:line="240" w:lineRule="auto"/>
        <w:ind w:left="5245"/>
        <w:rPr>
          <w:sz w:val="18"/>
          <w:szCs w:val="18"/>
        </w:rPr>
      </w:pPr>
      <w:r w:rsidRPr="00815BF5">
        <w:rPr>
          <w:sz w:val="18"/>
          <w:szCs w:val="18"/>
        </w:rPr>
        <w:t>(наименование Администрации, Уполномоченного органа)</w:t>
      </w:r>
    </w:p>
    <w:p w:rsidR="0055440C" w:rsidRPr="00815BF5" w:rsidRDefault="0055440C">
      <w:pPr>
        <w:autoSpaceDE w:val="0"/>
        <w:autoSpaceDN w:val="0"/>
        <w:adjustRightInd w:val="0"/>
        <w:spacing w:after="0" w:line="240" w:lineRule="auto"/>
        <w:ind w:left="5245"/>
        <w:jc w:val="both"/>
        <w:rPr>
          <w:sz w:val="18"/>
          <w:szCs w:val="18"/>
        </w:rPr>
      </w:pPr>
    </w:p>
    <w:p w:rsidR="0055440C" w:rsidRPr="00815BF5" w:rsidRDefault="005B77E7">
      <w:pPr>
        <w:pBdr>
          <w:bottom w:val="single" w:sz="12" w:space="1" w:color="auto"/>
        </w:pBdr>
        <w:autoSpaceDE w:val="0"/>
        <w:autoSpaceDN w:val="0"/>
        <w:adjustRightInd w:val="0"/>
        <w:spacing w:after="0" w:line="240" w:lineRule="auto"/>
        <w:ind w:left="5245"/>
        <w:jc w:val="both"/>
        <w:rPr>
          <w:sz w:val="18"/>
          <w:szCs w:val="18"/>
        </w:rPr>
      </w:pPr>
      <w:r w:rsidRPr="00815BF5">
        <w:rPr>
          <w:sz w:val="18"/>
          <w:szCs w:val="18"/>
        </w:rPr>
        <w:t>От _________________________</w:t>
      </w:r>
    </w:p>
    <w:p w:rsidR="0055440C" w:rsidRPr="00815BF5" w:rsidRDefault="0055440C">
      <w:pPr>
        <w:pBdr>
          <w:bottom w:val="single" w:sz="12" w:space="1" w:color="auto"/>
        </w:pBdr>
        <w:autoSpaceDE w:val="0"/>
        <w:autoSpaceDN w:val="0"/>
        <w:adjustRightInd w:val="0"/>
        <w:spacing w:after="0" w:line="240" w:lineRule="auto"/>
        <w:ind w:left="5245"/>
        <w:jc w:val="both"/>
        <w:rPr>
          <w:sz w:val="18"/>
          <w:szCs w:val="18"/>
        </w:rPr>
      </w:pPr>
    </w:p>
    <w:p w:rsidR="0055440C" w:rsidRPr="00815BF5" w:rsidRDefault="005B77E7">
      <w:pPr>
        <w:autoSpaceDE w:val="0"/>
        <w:autoSpaceDN w:val="0"/>
        <w:adjustRightInd w:val="0"/>
        <w:spacing w:after="0" w:line="240" w:lineRule="auto"/>
        <w:ind w:left="5245"/>
        <w:rPr>
          <w:sz w:val="18"/>
          <w:szCs w:val="18"/>
        </w:rPr>
      </w:pPr>
      <w:r w:rsidRPr="00815BF5">
        <w:rPr>
          <w:sz w:val="18"/>
          <w:szCs w:val="18"/>
        </w:rPr>
        <w:t>(название, организационно-правовая форма юридического лица, индивидуального предпринимателя)</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ИНН: ________________________</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ОГРН: _______________________</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Адрес места нахождения юридического лица, индивидуального предпринимателя:</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__________________________________________________________</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Фактический адрес нахождения (при наличии):</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____________________________________________________________________</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Адрес электронной почты:</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__________________________________</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Номер контактного телефона:</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__________________________________</w:t>
      </w:r>
    </w:p>
    <w:p w:rsidR="0055440C" w:rsidRPr="00815BF5" w:rsidRDefault="0055440C">
      <w:pPr>
        <w:autoSpaceDE w:val="0"/>
        <w:autoSpaceDN w:val="0"/>
        <w:adjustRightInd w:val="0"/>
        <w:spacing w:after="0" w:line="240" w:lineRule="auto"/>
        <w:ind w:left="5245"/>
        <w:jc w:val="both"/>
        <w:rPr>
          <w:sz w:val="18"/>
          <w:szCs w:val="18"/>
        </w:rPr>
      </w:pPr>
    </w:p>
    <w:p w:rsidR="0055440C" w:rsidRPr="00815BF5" w:rsidRDefault="0055440C">
      <w:pPr>
        <w:autoSpaceDE w:val="0"/>
        <w:autoSpaceDN w:val="0"/>
        <w:adjustRightInd w:val="0"/>
        <w:spacing w:after="0" w:line="240" w:lineRule="auto"/>
        <w:ind w:left="5245"/>
        <w:jc w:val="both"/>
        <w:rPr>
          <w:sz w:val="18"/>
          <w:szCs w:val="18"/>
        </w:rPr>
      </w:pPr>
    </w:p>
    <w:p w:rsidR="0055440C" w:rsidRPr="00815BF5" w:rsidRDefault="005B77E7">
      <w:pPr>
        <w:autoSpaceDE w:val="0"/>
        <w:autoSpaceDN w:val="0"/>
        <w:adjustRightInd w:val="0"/>
        <w:spacing w:after="0" w:line="240" w:lineRule="auto"/>
        <w:jc w:val="center"/>
        <w:rPr>
          <w:sz w:val="18"/>
          <w:szCs w:val="18"/>
        </w:rPr>
      </w:pPr>
      <w:r w:rsidRPr="00815BF5">
        <w:rPr>
          <w:sz w:val="18"/>
          <w:szCs w:val="18"/>
        </w:rPr>
        <w:t>ЗАЯВЛЕНИЕ</w:t>
      </w:r>
    </w:p>
    <w:p w:rsidR="0055440C" w:rsidRPr="00815BF5" w:rsidRDefault="0055440C">
      <w:pPr>
        <w:autoSpaceDE w:val="0"/>
        <w:autoSpaceDN w:val="0"/>
        <w:adjustRightInd w:val="0"/>
        <w:spacing w:after="0" w:line="240" w:lineRule="auto"/>
        <w:jc w:val="center"/>
        <w:rPr>
          <w:sz w:val="18"/>
          <w:szCs w:val="18"/>
        </w:rPr>
      </w:pPr>
    </w:p>
    <w:p w:rsidR="0055440C" w:rsidRPr="00815BF5" w:rsidRDefault="005B77E7">
      <w:pPr>
        <w:autoSpaceDE w:val="0"/>
        <w:autoSpaceDN w:val="0"/>
        <w:adjustRightInd w:val="0"/>
        <w:spacing w:after="0" w:line="240" w:lineRule="auto"/>
        <w:ind w:firstLine="709"/>
        <w:jc w:val="both"/>
        <w:rPr>
          <w:sz w:val="18"/>
          <w:szCs w:val="18"/>
        </w:rPr>
      </w:pPr>
      <w:proofErr w:type="gramStart"/>
      <w:r w:rsidRPr="00815BF5">
        <w:rPr>
          <w:sz w:val="18"/>
          <w:szCs w:val="18"/>
        </w:rPr>
        <w:t>Прошу устранить (исправить) опечатку и (или) ошибку (нужное указать) в ранее принятом (выданном) __________________________________________________________</w:t>
      </w:r>
      <w:proofErr w:type="gramEnd"/>
    </w:p>
    <w:p w:rsidR="0055440C" w:rsidRPr="00815BF5" w:rsidRDefault="005B77E7">
      <w:pPr>
        <w:autoSpaceDE w:val="0"/>
        <w:autoSpaceDN w:val="0"/>
        <w:adjustRightInd w:val="0"/>
        <w:spacing w:after="0" w:line="240" w:lineRule="auto"/>
        <w:jc w:val="center"/>
        <w:rPr>
          <w:sz w:val="18"/>
          <w:szCs w:val="18"/>
        </w:rPr>
      </w:pPr>
      <w:r w:rsidRPr="00815BF5">
        <w:rPr>
          <w:sz w:val="18"/>
          <w:szCs w:val="18"/>
        </w:rPr>
        <w:t>_____________________________________________________________________________</w:t>
      </w:r>
      <w:r w:rsidRPr="00815BF5">
        <w:rPr>
          <w:sz w:val="18"/>
          <w:szCs w:val="18"/>
        </w:rPr>
        <w:br/>
        <w:t>_____________________________________________________________________________ (указывается наименование документа, в котором допущена опечатка или ошибка)</w:t>
      </w:r>
    </w:p>
    <w:p w:rsidR="0055440C" w:rsidRPr="00815BF5" w:rsidRDefault="005B77E7">
      <w:pPr>
        <w:autoSpaceDE w:val="0"/>
        <w:autoSpaceDN w:val="0"/>
        <w:adjustRightInd w:val="0"/>
        <w:spacing w:after="0" w:line="240" w:lineRule="auto"/>
        <w:jc w:val="both"/>
        <w:rPr>
          <w:sz w:val="18"/>
          <w:szCs w:val="18"/>
        </w:rPr>
      </w:pPr>
      <w:r w:rsidRPr="00815BF5">
        <w:rPr>
          <w:sz w:val="18"/>
          <w:szCs w:val="18"/>
        </w:rPr>
        <w:t>от ________________ № ________________________________________________________</w:t>
      </w:r>
    </w:p>
    <w:p w:rsidR="0055440C" w:rsidRPr="00815BF5" w:rsidRDefault="005B77E7">
      <w:pPr>
        <w:autoSpaceDE w:val="0"/>
        <w:autoSpaceDN w:val="0"/>
        <w:adjustRightInd w:val="0"/>
        <w:spacing w:after="0" w:line="240" w:lineRule="auto"/>
        <w:ind w:firstLine="709"/>
        <w:jc w:val="center"/>
        <w:rPr>
          <w:sz w:val="18"/>
          <w:szCs w:val="18"/>
        </w:rPr>
      </w:pPr>
      <w:r w:rsidRPr="00815BF5">
        <w:rPr>
          <w:sz w:val="18"/>
          <w:szCs w:val="18"/>
        </w:rPr>
        <w:t>(указывается дата принятия и номер документа, в котором допущена опечатка или ошибка)</w:t>
      </w:r>
    </w:p>
    <w:p w:rsidR="0055440C" w:rsidRPr="00815BF5" w:rsidRDefault="0055440C">
      <w:pPr>
        <w:autoSpaceDE w:val="0"/>
        <w:autoSpaceDN w:val="0"/>
        <w:adjustRightInd w:val="0"/>
        <w:spacing w:after="0" w:line="240" w:lineRule="auto"/>
        <w:jc w:val="both"/>
        <w:rPr>
          <w:sz w:val="18"/>
          <w:szCs w:val="18"/>
        </w:rPr>
      </w:pPr>
    </w:p>
    <w:p w:rsidR="0055440C" w:rsidRPr="00815BF5" w:rsidRDefault="005B77E7">
      <w:pPr>
        <w:autoSpaceDE w:val="0"/>
        <w:autoSpaceDN w:val="0"/>
        <w:adjustRightInd w:val="0"/>
        <w:spacing w:after="0" w:line="240" w:lineRule="auto"/>
        <w:jc w:val="both"/>
        <w:rPr>
          <w:sz w:val="18"/>
          <w:szCs w:val="18"/>
        </w:rPr>
      </w:pPr>
      <w:r w:rsidRPr="00815BF5">
        <w:rPr>
          <w:sz w:val="18"/>
          <w:szCs w:val="18"/>
        </w:rPr>
        <w:t>в части ______________________________________________________________________</w:t>
      </w:r>
    </w:p>
    <w:p w:rsidR="0055440C" w:rsidRPr="00815BF5" w:rsidRDefault="005B77E7">
      <w:pPr>
        <w:autoSpaceDE w:val="0"/>
        <w:autoSpaceDN w:val="0"/>
        <w:adjustRightInd w:val="0"/>
        <w:spacing w:after="0" w:line="240" w:lineRule="auto"/>
        <w:jc w:val="both"/>
        <w:rPr>
          <w:sz w:val="18"/>
          <w:szCs w:val="18"/>
        </w:rPr>
      </w:pPr>
      <w:r w:rsidRPr="00815BF5">
        <w:rPr>
          <w:sz w:val="18"/>
          <w:szCs w:val="18"/>
        </w:rPr>
        <w:t>__________________________________________________________________________________________________________________________________________________________</w:t>
      </w:r>
    </w:p>
    <w:p w:rsidR="0055440C" w:rsidRPr="00815BF5" w:rsidRDefault="005B77E7">
      <w:pPr>
        <w:autoSpaceDE w:val="0"/>
        <w:autoSpaceDN w:val="0"/>
        <w:adjustRightInd w:val="0"/>
        <w:spacing w:after="0" w:line="240" w:lineRule="auto"/>
        <w:jc w:val="center"/>
        <w:rPr>
          <w:sz w:val="18"/>
          <w:szCs w:val="18"/>
        </w:rPr>
      </w:pPr>
      <w:r w:rsidRPr="00815BF5">
        <w:rPr>
          <w:sz w:val="18"/>
          <w:szCs w:val="18"/>
        </w:rPr>
        <w:t>(указывается допущенная опечатка или ошибка)</w:t>
      </w:r>
    </w:p>
    <w:p w:rsidR="0055440C" w:rsidRPr="00815BF5" w:rsidRDefault="005B77E7">
      <w:pPr>
        <w:autoSpaceDE w:val="0"/>
        <w:autoSpaceDN w:val="0"/>
        <w:adjustRightInd w:val="0"/>
        <w:spacing w:after="0" w:line="240" w:lineRule="auto"/>
        <w:jc w:val="both"/>
        <w:rPr>
          <w:sz w:val="18"/>
          <w:szCs w:val="18"/>
        </w:rPr>
      </w:pPr>
      <w:r w:rsidRPr="00815BF5">
        <w:rPr>
          <w:sz w:val="18"/>
          <w:szCs w:val="18"/>
        </w:rPr>
        <w:t xml:space="preserve">в связи </w:t>
      </w:r>
      <w:proofErr w:type="gramStart"/>
      <w:r w:rsidRPr="00815BF5">
        <w:rPr>
          <w:sz w:val="18"/>
          <w:szCs w:val="18"/>
        </w:rPr>
        <w:t>с</w:t>
      </w:r>
      <w:proofErr w:type="gramEnd"/>
      <w:r w:rsidRPr="00815BF5">
        <w:rPr>
          <w:sz w:val="18"/>
          <w:szCs w:val="18"/>
        </w:rPr>
        <w:t xml:space="preserve"> ____________________________________________________________________</w:t>
      </w:r>
    </w:p>
    <w:p w:rsidR="0055440C" w:rsidRPr="00815BF5" w:rsidRDefault="005B77E7">
      <w:pPr>
        <w:autoSpaceDE w:val="0"/>
        <w:autoSpaceDN w:val="0"/>
        <w:adjustRightInd w:val="0"/>
        <w:spacing w:after="0" w:line="240" w:lineRule="auto"/>
        <w:jc w:val="both"/>
        <w:rPr>
          <w:sz w:val="18"/>
          <w:szCs w:val="18"/>
        </w:rPr>
      </w:pPr>
      <w:r w:rsidRPr="00815BF5">
        <w:rPr>
          <w:sz w:val="18"/>
          <w:szCs w:val="18"/>
        </w:rPr>
        <w:t>_________________________________________________________________________________________________________________________________________</w:t>
      </w:r>
    </w:p>
    <w:p w:rsidR="0055440C" w:rsidRPr="00815BF5" w:rsidRDefault="005B77E7">
      <w:pPr>
        <w:autoSpaceDE w:val="0"/>
        <w:autoSpaceDN w:val="0"/>
        <w:adjustRightInd w:val="0"/>
        <w:spacing w:after="0" w:line="240" w:lineRule="auto"/>
        <w:jc w:val="both"/>
        <w:rPr>
          <w:sz w:val="18"/>
          <w:szCs w:val="18"/>
        </w:rPr>
      </w:pPr>
      <w:r w:rsidRPr="00815BF5">
        <w:rPr>
          <w:sz w:val="18"/>
          <w:szCs w:val="18"/>
        </w:rPr>
        <w:t>(указываются доводы, а также реквизиты документ</w:t>
      </w:r>
      <w:proofErr w:type="gramStart"/>
      <w:r w:rsidRPr="00815BF5">
        <w:rPr>
          <w:sz w:val="18"/>
          <w:szCs w:val="18"/>
        </w:rPr>
        <w:t>а(</w:t>
      </w:r>
      <w:proofErr w:type="gramEnd"/>
      <w:r w:rsidRPr="00815BF5">
        <w:rPr>
          <w:sz w:val="18"/>
          <w:szCs w:val="18"/>
        </w:rPr>
        <w:t>-</w:t>
      </w:r>
      <w:proofErr w:type="spellStart"/>
      <w:r w:rsidRPr="00815BF5">
        <w:rPr>
          <w:sz w:val="18"/>
          <w:szCs w:val="18"/>
        </w:rPr>
        <w:t>ов</w:t>
      </w:r>
      <w:proofErr w:type="spellEnd"/>
      <w:r w:rsidRPr="00815BF5">
        <w:rPr>
          <w:sz w:val="18"/>
          <w:szCs w:val="18"/>
        </w:rPr>
        <w:t>), обосновывающих доводы заявителя о наличии опечатки, ошибки, а также содержащих правильные сведения).</w:t>
      </w:r>
    </w:p>
    <w:p w:rsidR="0055440C" w:rsidRPr="00815BF5" w:rsidRDefault="0055440C">
      <w:pPr>
        <w:autoSpaceDE w:val="0"/>
        <w:autoSpaceDN w:val="0"/>
        <w:adjustRightInd w:val="0"/>
        <w:spacing w:after="0" w:line="240" w:lineRule="auto"/>
        <w:jc w:val="both"/>
        <w:rPr>
          <w:sz w:val="18"/>
          <w:szCs w:val="18"/>
        </w:rPr>
      </w:pPr>
    </w:p>
    <w:p w:rsidR="0055440C" w:rsidRPr="00815BF5" w:rsidRDefault="005B77E7">
      <w:pPr>
        <w:autoSpaceDE w:val="0"/>
        <w:autoSpaceDN w:val="0"/>
        <w:adjustRightInd w:val="0"/>
        <w:spacing w:after="0" w:line="240" w:lineRule="auto"/>
        <w:jc w:val="both"/>
        <w:rPr>
          <w:sz w:val="18"/>
          <w:szCs w:val="18"/>
        </w:rPr>
      </w:pPr>
      <w:r w:rsidRPr="00815BF5">
        <w:rPr>
          <w:sz w:val="18"/>
          <w:szCs w:val="18"/>
        </w:rPr>
        <w:t xml:space="preserve"> К заявлению прилагаются:</w:t>
      </w:r>
    </w:p>
    <w:p w:rsidR="0055440C" w:rsidRPr="00815BF5" w:rsidRDefault="005B77E7" w:rsidP="005B77E7">
      <w:pPr>
        <w:pStyle w:val="af9"/>
        <w:numPr>
          <w:ilvl w:val="0"/>
          <w:numId w:val="50"/>
        </w:numPr>
        <w:autoSpaceDE w:val="0"/>
        <w:autoSpaceDN w:val="0"/>
        <w:adjustRightInd w:val="0"/>
        <w:spacing w:after="0" w:line="240" w:lineRule="auto"/>
        <w:jc w:val="both"/>
        <w:rPr>
          <w:sz w:val="18"/>
          <w:szCs w:val="18"/>
        </w:rPr>
      </w:pPr>
      <w:r w:rsidRPr="00815BF5">
        <w:rPr>
          <w:sz w:val="18"/>
          <w:szCs w:val="18"/>
        </w:rPr>
        <w:t>документ, подтверждающий полномочия представителя (в случае обращения за получением муниципальной услуги представителя);</w:t>
      </w:r>
    </w:p>
    <w:p w:rsidR="0055440C" w:rsidRPr="00815BF5" w:rsidRDefault="005B77E7" w:rsidP="005B77E7">
      <w:pPr>
        <w:pStyle w:val="af9"/>
        <w:numPr>
          <w:ilvl w:val="0"/>
          <w:numId w:val="50"/>
        </w:numPr>
        <w:autoSpaceDE w:val="0"/>
        <w:autoSpaceDN w:val="0"/>
        <w:adjustRightInd w:val="0"/>
        <w:spacing w:after="0" w:line="240" w:lineRule="auto"/>
        <w:jc w:val="both"/>
        <w:rPr>
          <w:sz w:val="18"/>
          <w:szCs w:val="18"/>
        </w:rPr>
      </w:pPr>
      <w:r w:rsidRPr="00815BF5">
        <w:rPr>
          <w:sz w:val="18"/>
          <w:szCs w:val="18"/>
        </w:rPr>
        <w:t>_______________________________________________________________________</w:t>
      </w:r>
    </w:p>
    <w:p w:rsidR="0055440C" w:rsidRPr="00815BF5" w:rsidRDefault="005B77E7" w:rsidP="005B77E7">
      <w:pPr>
        <w:pStyle w:val="af9"/>
        <w:numPr>
          <w:ilvl w:val="0"/>
          <w:numId w:val="50"/>
        </w:numPr>
        <w:autoSpaceDE w:val="0"/>
        <w:autoSpaceDN w:val="0"/>
        <w:adjustRightInd w:val="0"/>
        <w:spacing w:after="0" w:line="240" w:lineRule="auto"/>
        <w:jc w:val="both"/>
        <w:rPr>
          <w:sz w:val="18"/>
          <w:szCs w:val="18"/>
        </w:rPr>
      </w:pPr>
      <w:r w:rsidRPr="00815BF5">
        <w:rPr>
          <w:sz w:val="18"/>
          <w:szCs w:val="18"/>
        </w:rPr>
        <w:t>_______________________________________________________________________</w:t>
      </w:r>
    </w:p>
    <w:p w:rsidR="0055440C" w:rsidRPr="00815BF5" w:rsidRDefault="005B77E7" w:rsidP="005B77E7">
      <w:pPr>
        <w:pStyle w:val="af9"/>
        <w:numPr>
          <w:ilvl w:val="0"/>
          <w:numId w:val="50"/>
        </w:numPr>
        <w:autoSpaceDE w:val="0"/>
        <w:autoSpaceDN w:val="0"/>
        <w:adjustRightInd w:val="0"/>
        <w:spacing w:after="0" w:line="240" w:lineRule="auto"/>
        <w:jc w:val="both"/>
        <w:rPr>
          <w:sz w:val="18"/>
          <w:szCs w:val="18"/>
        </w:rPr>
      </w:pPr>
      <w:r w:rsidRPr="00815BF5">
        <w:rPr>
          <w:sz w:val="18"/>
          <w:szCs w:val="18"/>
        </w:rPr>
        <w:t>_______________________________________________________________________</w:t>
      </w:r>
    </w:p>
    <w:p w:rsidR="0055440C" w:rsidRPr="00815BF5" w:rsidRDefault="005B77E7">
      <w:pPr>
        <w:autoSpaceDE w:val="0"/>
        <w:autoSpaceDN w:val="0"/>
        <w:adjustRightInd w:val="0"/>
        <w:spacing w:after="0" w:line="240" w:lineRule="auto"/>
        <w:jc w:val="center"/>
        <w:rPr>
          <w:sz w:val="18"/>
          <w:szCs w:val="18"/>
        </w:rPr>
      </w:pPr>
      <w:r w:rsidRPr="00815BF5">
        <w:rPr>
          <w:sz w:val="18"/>
          <w:szCs w:val="18"/>
        </w:rPr>
        <w:t>(указываются реквизиты документа (-</w:t>
      </w:r>
      <w:proofErr w:type="spellStart"/>
      <w:r w:rsidRPr="00815BF5">
        <w:rPr>
          <w:sz w:val="18"/>
          <w:szCs w:val="18"/>
        </w:rPr>
        <w:t>ов</w:t>
      </w:r>
      <w:proofErr w:type="spellEnd"/>
      <w:r w:rsidRPr="00815BF5">
        <w:rPr>
          <w:sz w:val="18"/>
          <w:szCs w:val="18"/>
        </w:rPr>
        <w:t xml:space="preserve">), </w:t>
      </w:r>
      <w:proofErr w:type="gramStart"/>
      <w:r w:rsidRPr="00815BF5">
        <w:rPr>
          <w:sz w:val="18"/>
          <w:szCs w:val="18"/>
        </w:rPr>
        <w:t>обосновывающих</w:t>
      </w:r>
      <w:proofErr w:type="gramEnd"/>
      <w:r w:rsidRPr="00815BF5">
        <w:rPr>
          <w:sz w:val="18"/>
          <w:szCs w:val="18"/>
        </w:rPr>
        <w:t xml:space="preserve"> доводы заявителя о наличии опечатки, а также содержащих правильные сведения)</w:t>
      </w:r>
    </w:p>
    <w:p w:rsidR="0055440C" w:rsidRPr="00815BF5" w:rsidRDefault="0055440C">
      <w:pPr>
        <w:autoSpaceDE w:val="0"/>
        <w:autoSpaceDN w:val="0"/>
        <w:adjustRightInd w:val="0"/>
        <w:spacing w:after="0" w:line="240" w:lineRule="auto"/>
        <w:jc w:val="center"/>
        <w:rPr>
          <w:sz w:val="18"/>
          <w:szCs w:val="18"/>
        </w:rPr>
      </w:pPr>
    </w:p>
    <w:p w:rsidR="0055440C" w:rsidRPr="00815BF5" w:rsidRDefault="0055440C">
      <w:pPr>
        <w:autoSpaceDE w:val="0"/>
        <w:autoSpaceDN w:val="0"/>
        <w:adjustRightInd w:val="0"/>
        <w:spacing w:after="0" w:line="240" w:lineRule="auto"/>
        <w:jc w:val="both"/>
        <w:rPr>
          <w:sz w:val="18"/>
          <w:szCs w:val="1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rsidRPr="00815BF5">
        <w:tc>
          <w:tcPr>
            <w:tcW w:w="3190" w:type="dxa"/>
            <w:tcBorders>
              <w:bottom w:val="single" w:sz="4" w:space="0" w:color="auto"/>
            </w:tcBorders>
          </w:tcPr>
          <w:p w:rsidR="0055440C" w:rsidRPr="00815BF5" w:rsidRDefault="0055440C">
            <w:pPr>
              <w:autoSpaceDE w:val="0"/>
              <w:autoSpaceDN w:val="0"/>
              <w:adjustRightInd w:val="0"/>
              <w:spacing w:after="0" w:line="240" w:lineRule="auto"/>
              <w:jc w:val="both"/>
              <w:rPr>
                <w:sz w:val="18"/>
                <w:szCs w:val="18"/>
              </w:rPr>
            </w:pPr>
          </w:p>
        </w:tc>
        <w:tc>
          <w:tcPr>
            <w:tcW w:w="3190" w:type="dxa"/>
            <w:tcBorders>
              <w:bottom w:val="single" w:sz="4" w:space="0" w:color="auto"/>
            </w:tcBorders>
          </w:tcPr>
          <w:p w:rsidR="0055440C" w:rsidRPr="00815BF5" w:rsidRDefault="0055440C">
            <w:pPr>
              <w:autoSpaceDE w:val="0"/>
              <w:autoSpaceDN w:val="0"/>
              <w:adjustRightInd w:val="0"/>
              <w:spacing w:after="0" w:line="240" w:lineRule="auto"/>
              <w:jc w:val="both"/>
              <w:rPr>
                <w:sz w:val="18"/>
                <w:szCs w:val="18"/>
              </w:rPr>
            </w:pPr>
          </w:p>
        </w:tc>
        <w:tc>
          <w:tcPr>
            <w:tcW w:w="3190" w:type="dxa"/>
            <w:tcBorders>
              <w:bottom w:val="single" w:sz="4" w:space="0" w:color="auto"/>
            </w:tcBorders>
          </w:tcPr>
          <w:p w:rsidR="0055440C" w:rsidRPr="00815BF5" w:rsidRDefault="0055440C">
            <w:pPr>
              <w:autoSpaceDE w:val="0"/>
              <w:autoSpaceDN w:val="0"/>
              <w:adjustRightInd w:val="0"/>
              <w:spacing w:after="0" w:line="240" w:lineRule="auto"/>
              <w:jc w:val="both"/>
              <w:rPr>
                <w:sz w:val="18"/>
                <w:szCs w:val="18"/>
              </w:rPr>
            </w:pPr>
          </w:p>
        </w:tc>
      </w:tr>
      <w:tr w:rsidR="0055440C" w:rsidRPr="00815BF5">
        <w:tc>
          <w:tcPr>
            <w:tcW w:w="3190" w:type="dxa"/>
            <w:tcBorders>
              <w:top w:val="single" w:sz="4" w:space="0" w:color="auto"/>
            </w:tcBorders>
          </w:tcPr>
          <w:p w:rsidR="0055440C" w:rsidRPr="00815BF5" w:rsidRDefault="005B77E7">
            <w:pPr>
              <w:autoSpaceDE w:val="0"/>
              <w:autoSpaceDN w:val="0"/>
              <w:adjustRightInd w:val="0"/>
              <w:spacing w:after="0" w:line="240" w:lineRule="auto"/>
              <w:jc w:val="center"/>
              <w:rPr>
                <w:sz w:val="18"/>
                <w:szCs w:val="18"/>
              </w:rPr>
            </w:pPr>
            <w:r w:rsidRPr="00815BF5">
              <w:rPr>
                <w:sz w:val="18"/>
                <w:szCs w:val="18"/>
              </w:rPr>
              <w:t>(наименование должности руководителя юридического лица)</w:t>
            </w:r>
          </w:p>
        </w:tc>
        <w:tc>
          <w:tcPr>
            <w:tcW w:w="3190" w:type="dxa"/>
            <w:tcBorders>
              <w:top w:val="single" w:sz="4" w:space="0" w:color="auto"/>
            </w:tcBorders>
          </w:tcPr>
          <w:p w:rsidR="0055440C" w:rsidRPr="00815BF5" w:rsidRDefault="005B77E7">
            <w:pPr>
              <w:autoSpaceDE w:val="0"/>
              <w:autoSpaceDN w:val="0"/>
              <w:adjustRightInd w:val="0"/>
              <w:spacing w:after="0" w:line="240" w:lineRule="auto"/>
              <w:jc w:val="center"/>
              <w:rPr>
                <w:sz w:val="18"/>
                <w:szCs w:val="18"/>
              </w:rPr>
            </w:pPr>
            <w:r w:rsidRPr="00815BF5">
              <w:rPr>
                <w:sz w:val="18"/>
                <w:szCs w:val="18"/>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55440C" w:rsidRPr="00815BF5" w:rsidRDefault="005B77E7">
            <w:pPr>
              <w:autoSpaceDE w:val="0"/>
              <w:autoSpaceDN w:val="0"/>
              <w:adjustRightInd w:val="0"/>
              <w:spacing w:after="0" w:line="240" w:lineRule="auto"/>
              <w:jc w:val="center"/>
              <w:rPr>
                <w:sz w:val="18"/>
                <w:szCs w:val="18"/>
              </w:rPr>
            </w:pPr>
            <w:r w:rsidRPr="00815BF5">
              <w:rPr>
                <w:sz w:val="18"/>
                <w:szCs w:val="18"/>
              </w:rPr>
              <w:t>(фамилия, инициалы руководителя юридического лица, индивидуального предпринимателя, уполномоченного представителя)</w:t>
            </w:r>
          </w:p>
        </w:tc>
      </w:tr>
    </w:tbl>
    <w:p w:rsidR="0055440C" w:rsidRPr="00815BF5" w:rsidRDefault="0055440C">
      <w:pPr>
        <w:autoSpaceDE w:val="0"/>
        <w:autoSpaceDN w:val="0"/>
        <w:adjustRightInd w:val="0"/>
        <w:spacing w:after="0" w:line="240" w:lineRule="auto"/>
        <w:jc w:val="both"/>
        <w:rPr>
          <w:sz w:val="18"/>
          <w:szCs w:val="18"/>
        </w:rPr>
      </w:pPr>
    </w:p>
    <w:p w:rsidR="0055440C" w:rsidRPr="00815BF5" w:rsidRDefault="0055440C">
      <w:pPr>
        <w:autoSpaceDE w:val="0"/>
        <w:autoSpaceDN w:val="0"/>
        <w:adjustRightInd w:val="0"/>
        <w:spacing w:after="0" w:line="240" w:lineRule="auto"/>
        <w:jc w:val="both"/>
        <w:rPr>
          <w:sz w:val="18"/>
          <w:szCs w:val="18"/>
        </w:rPr>
      </w:pPr>
    </w:p>
    <w:p w:rsidR="0055440C" w:rsidRPr="00815BF5" w:rsidRDefault="005B77E7">
      <w:pPr>
        <w:autoSpaceDE w:val="0"/>
        <w:autoSpaceDN w:val="0"/>
        <w:adjustRightInd w:val="0"/>
        <w:spacing w:after="0" w:line="240" w:lineRule="auto"/>
        <w:rPr>
          <w:sz w:val="18"/>
          <w:szCs w:val="18"/>
        </w:rPr>
      </w:pPr>
      <w:r w:rsidRPr="00815BF5">
        <w:rPr>
          <w:sz w:val="18"/>
          <w:szCs w:val="18"/>
        </w:rPr>
        <w:t>М.П. (при наличии)</w:t>
      </w:r>
    </w:p>
    <w:p w:rsidR="0055440C" w:rsidRPr="00815BF5" w:rsidRDefault="0055440C">
      <w:pPr>
        <w:autoSpaceDE w:val="0"/>
        <w:autoSpaceDN w:val="0"/>
        <w:adjustRightInd w:val="0"/>
        <w:spacing w:after="0" w:line="240" w:lineRule="auto"/>
        <w:jc w:val="center"/>
        <w:rPr>
          <w:sz w:val="18"/>
          <w:szCs w:val="18"/>
        </w:rPr>
      </w:pPr>
    </w:p>
    <w:p w:rsidR="0055440C" w:rsidRPr="00815BF5" w:rsidRDefault="0055440C">
      <w:pPr>
        <w:autoSpaceDE w:val="0"/>
        <w:autoSpaceDN w:val="0"/>
        <w:adjustRightInd w:val="0"/>
        <w:spacing w:after="0" w:line="240" w:lineRule="auto"/>
        <w:jc w:val="center"/>
        <w:rPr>
          <w:sz w:val="18"/>
          <w:szCs w:val="18"/>
        </w:rPr>
      </w:pPr>
    </w:p>
    <w:p w:rsidR="0055440C" w:rsidRPr="00815BF5" w:rsidRDefault="005B77E7">
      <w:pPr>
        <w:spacing w:line="240" w:lineRule="auto"/>
        <w:rPr>
          <w:sz w:val="18"/>
          <w:szCs w:val="18"/>
        </w:rPr>
      </w:pPr>
      <w:r w:rsidRPr="00815BF5">
        <w:rPr>
          <w:sz w:val="18"/>
          <w:szCs w:val="18"/>
        </w:rPr>
        <w:t>Реквизиты документа, удостоверяющего личность уполномоченного представителя:</w:t>
      </w:r>
    </w:p>
    <w:p w:rsidR="0055440C" w:rsidRPr="00815BF5" w:rsidRDefault="005B77E7">
      <w:pPr>
        <w:spacing w:line="240" w:lineRule="auto"/>
        <w:rPr>
          <w:sz w:val="18"/>
          <w:szCs w:val="18"/>
        </w:rPr>
      </w:pPr>
      <w:r w:rsidRPr="00815BF5">
        <w:rPr>
          <w:sz w:val="18"/>
          <w:szCs w:val="18"/>
        </w:rPr>
        <w:t>_______________________________________________________________________________________________________________________________________________________________________________________________________________________________________</w:t>
      </w:r>
    </w:p>
    <w:p w:rsidR="0055440C" w:rsidRPr="00815BF5" w:rsidRDefault="005B77E7">
      <w:pPr>
        <w:autoSpaceDE w:val="0"/>
        <w:autoSpaceDN w:val="0"/>
        <w:adjustRightInd w:val="0"/>
        <w:spacing w:after="0" w:line="240" w:lineRule="auto"/>
        <w:jc w:val="center"/>
        <w:rPr>
          <w:sz w:val="18"/>
          <w:szCs w:val="18"/>
        </w:rPr>
      </w:pPr>
      <w:r w:rsidRPr="00815BF5">
        <w:rPr>
          <w:sz w:val="18"/>
          <w:szCs w:val="18"/>
        </w:rPr>
        <w:t>(указывается наименование документы, номер, кем и когда выдан)</w:t>
      </w:r>
    </w:p>
    <w:p w:rsidR="0055440C" w:rsidRPr="00815BF5" w:rsidRDefault="0055440C">
      <w:pPr>
        <w:spacing w:line="240" w:lineRule="auto"/>
        <w:rPr>
          <w:sz w:val="18"/>
          <w:szCs w:val="18"/>
        </w:rPr>
      </w:pPr>
    </w:p>
    <w:p w:rsidR="0055440C" w:rsidRPr="00815BF5" w:rsidRDefault="0055440C">
      <w:pPr>
        <w:spacing w:line="240" w:lineRule="auto"/>
        <w:rPr>
          <w:sz w:val="18"/>
          <w:szCs w:val="18"/>
        </w:rPr>
      </w:pPr>
    </w:p>
    <w:p w:rsidR="0055440C" w:rsidRPr="00815BF5" w:rsidRDefault="0055440C">
      <w:pPr>
        <w:spacing w:line="240" w:lineRule="auto"/>
        <w:rPr>
          <w:sz w:val="18"/>
          <w:szCs w:val="18"/>
        </w:rPr>
        <w:sectPr w:rsidR="0055440C" w:rsidRPr="00815BF5">
          <w:pgSz w:w="11905" w:h="16838"/>
          <w:pgMar w:top="851" w:right="567" w:bottom="1134" w:left="1701" w:header="284" w:footer="0" w:gutter="0"/>
          <w:pgNumType w:start="1"/>
          <w:cols w:space="720"/>
          <w:titlePg/>
          <w:docGrid w:linePitch="381"/>
        </w:sectPr>
      </w:pPr>
    </w:p>
    <w:p w:rsidR="0055440C" w:rsidRPr="00815BF5" w:rsidRDefault="005B77E7">
      <w:pPr>
        <w:autoSpaceDE w:val="0"/>
        <w:autoSpaceDN w:val="0"/>
        <w:adjustRightInd w:val="0"/>
        <w:spacing w:after="0" w:line="240" w:lineRule="auto"/>
        <w:jc w:val="center"/>
        <w:rPr>
          <w:sz w:val="18"/>
          <w:szCs w:val="18"/>
        </w:rPr>
      </w:pPr>
      <w:r w:rsidRPr="00815BF5">
        <w:rPr>
          <w:sz w:val="18"/>
          <w:szCs w:val="18"/>
        </w:rPr>
        <w:lastRenderedPageBreak/>
        <w:t>РЕКОМЕНДУЕМАЯ ФОРМА ЗАЯВЛЕНИЯ</w:t>
      </w:r>
    </w:p>
    <w:p w:rsidR="0055440C" w:rsidRPr="00815BF5" w:rsidRDefault="005B77E7">
      <w:pPr>
        <w:autoSpaceDE w:val="0"/>
        <w:autoSpaceDN w:val="0"/>
        <w:adjustRightInd w:val="0"/>
        <w:spacing w:after="0" w:line="240" w:lineRule="auto"/>
        <w:jc w:val="center"/>
        <w:rPr>
          <w:sz w:val="18"/>
          <w:szCs w:val="18"/>
        </w:rPr>
      </w:pPr>
      <w:r w:rsidRPr="00815BF5">
        <w:rPr>
          <w:sz w:val="18"/>
          <w:szCs w:val="18"/>
        </w:rPr>
        <w:t>ОБ ИСПРАВЛЕНИИ ОПЕЧАТОК И ОШИБОК В ВЫДАННЫХ В РЕЗУЛЬТАТЕ ПРЕДОСТАВЛЕНИЯ МУНИЦИПАЛЬНОЙ УСЛУГИ ДОКУМЕНТАХ</w:t>
      </w:r>
    </w:p>
    <w:p w:rsidR="0055440C" w:rsidRPr="00815BF5" w:rsidRDefault="005B77E7">
      <w:pPr>
        <w:autoSpaceDE w:val="0"/>
        <w:autoSpaceDN w:val="0"/>
        <w:adjustRightInd w:val="0"/>
        <w:spacing w:after="0" w:line="240" w:lineRule="auto"/>
        <w:jc w:val="center"/>
        <w:rPr>
          <w:sz w:val="18"/>
          <w:szCs w:val="18"/>
        </w:rPr>
      </w:pPr>
      <w:r w:rsidRPr="00815BF5">
        <w:rPr>
          <w:sz w:val="18"/>
          <w:szCs w:val="18"/>
        </w:rPr>
        <w:t>(для физических лиц)</w:t>
      </w:r>
    </w:p>
    <w:p w:rsidR="0055440C" w:rsidRPr="00815BF5" w:rsidRDefault="0055440C">
      <w:pPr>
        <w:autoSpaceDE w:val="0"/>
        <w:autoSpaceDN w:val="0"/>
        <w:adjustRightInd w:val="0"/>
        <w:spacing w:after="0" w:line="240" w:lineRule="auto"/>
        <w:jc w:val="center"/>
        <w:rPr>
          <w:sz w:val="18"/>
          <w:szCs w:val="18"/>
        </w:rPr>
      </w:pP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В ________________________</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_____________________________</w:t>
      </w:r>
    </w:p>
    <w:p w:rsidR="0055440C" w:rsidRPr="00815BF5" w:rsidRDefault="005B77E7">
      <w:pPr>
        <w:autoSpaceDE w:val="0"/>
        <w:autoSpaceDN w:val="0"/>
        <w:adjustRightInd w:val="0"/>
        <w:spacing w:after="0" w:line="240" w:lineRule="auto"/>
        <w:ind w:left="5245"/>
        <w:rPr>
          <w:sz w:val="18"/>
          <w:szCs w:val="18"/>
        </w:rPr>
      </w:pPr>
      <w:r w:rsidRPr="00815BF5">
        <w:rPr>
          <w:sz w:val="18"/>
          <w:szCs w:val="18"/>
        </w:rPr>
        <w:t>(наименование Администрации, Уполномоченного органа)</w:t>
      </w:r>
    </w:p>
    <w:p w:rsidR="0055440C" w:rsidRPr="00815BF5" w:rsidRDefault="0055440C">
      <w:pPr>
        <w:autoSpaceDE w:val="0"/>
        <w:autoSpaceDN w:val="0"/>
        <w:adjustRightInd w:val="0"/>
        <w:spacing w:after="0" w:line="240" w:lineRule="auto"/>
        <w:ind w:left="5245"/>
        <w:jc w:val="both"/>
        <w:rPr>
          <w:sz w:val="18"/>
          <w:szCs w:val="18"/>
        </w:rPr>
      </w:pP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От _________________________</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______________________</w:t>
      </w:r>
    </w:p>
    <w:p w:rsidR="0055440C" w:rsidRPr="00815BF5" w:rsidRDefault="005B77E7">
      <w:pPr>
        <w:autoSpaceDE w:val="0"/>
        <w:autoSpaceDN w:val="0"/>
        <w:adjustRightInd w:val="0"/>
        <w:spacing w:after="0" w:line="240" w:lineRule="auto"/>
        <w:ind w:left="5245"/>
        <w:rPr>
          <w:sz w:val="18"/>
          <w:szCs w:val="18"/>
        </w:rPr>
      </w:pPr>
      <w:r w:rsidRPr="00815BF5">
        <w:rPr>
          <w:sz w:val="18"/>
          <w:szCs w:val="18"/>
        </w:rPr>
        <w:t>(ФИО, отчество – при наличии)</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Реквизиты основного документа, удостоверяющего личность:</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__________________________________</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____________________________</w:t>
      </w:r>
    </w:p>
    <w:p w:rsidR="0055440C" w:rsidRPr="00815BF5" w:rsidRDefault="005B77E7">
      <w:pPr>
        <w:autoSpaceDE w:val="0"/>
        <w:autoSpaceDN w:val="0"/>
        <w:adjustRightInd w:val="0"/>
        <w:spacing w:after="0" w:line="240" w:lineRule="auto"/>
        <w:ind w:left="5245"/>
        <w:jc w:val="center"/>
        <w:rPr>
          <w:sz w:val="18"/>
          <w:szCs w:val="18"/>
        </w:rPr>
      </w:pPr>
      <w:r w:rsidRPr="00815BF5">
        <w:rPr>
          <w:sz w:val="18"/>
          <w:szCs w:val="18"/>
        </w:rPr>
        <w:t>(указывается наименование документы, номер, кем и когда выдан)</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Адрес места жительства (пребывания):</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_____________________________ _______________________</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Адрес электронной почты (при наличии):</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__________________________________</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Номер контактного телефона:</w:t>
      </w:r>
    </w:p>
    <w:p w:rsidR="0055440C" w:rsidRPr="00815BF5" w:rsidRDefault="005B77E7">
      <w:pPr>
        <w:autoSpaceDE w:val="0"/>
        <w:autoSpaceDN w:val="0"/>
        <w:adjustRightInd w:val="0"/>
        <w:spacing w:after="0" w:line="240" w:lineRule="auto"/>
        <w:ind w:left="5245"/>
        <w:jc w:val="both"/>
        <w:rPr>
          <w:sz w:val="18"/>
          <w:szCs w:val="18"/>
        </w:rPr>
      </w:pPr>
      <w:r w:rsidRPr="00815BF5">
        <w:rPr>
          <w:sz w:val="18"/>
          <w:szCs w:val="18"/>
        </w:rPr>
        <w:t>__________________________________</w:t>
      </w:r>
    </w:p>
    <w:p w:rsidR="0055440C" w:rsidRPr="00815BF5" w:rsidRDefault="0055440C">
      <w:pPr>
        <w:autoSpaceDE w:val="0"/>
        <w:autoSpaceDN w:val="0"/>
        <w:adjustRightInd w:val="0"/>
        <w:spacing w:after="0" w:line="240" w:lineRule="auto"/>
        <w:ind w:left="5245"/>
        <w:jc w:val="both"/>
        <w:rPr>
          <w:sz w:val="18"/>
          <w:szCs w:val="18"/>
        </w:rPr>
      </w:pPr>
    </w:p>
    <w:p w:rsidR="0055440C" w:rsidRPr="00815BF5" w:rsidRDefault="0055440C">
      <w:pPr>
        <w:autoSpaceDE w:val="0"/>
        <w:autoSpaceDN w:val="0"/>
        <w:adjustRightInd w:val="0"/>
        <w:spacing w:after="0" w:line="240" w:lineRule="auto"/>
        <w:ind w:left="5245"/>
        <w:jc w:val="both"/>
        <w:rPr>
          <w:sz w:val="18"/>
          <w:szCs w:val="18"/>
        </w:rPr>
      </w:pPr>
    </w:p>
    <w:p w:rsidR="0055440C" w:rsidRPr="00815BF5" w:rsidRDefault="005B77E7">
      <w:pPr>
        <w:autoSpaceDE w:val="0"/>
        <w:autoSpaceDN w:val="0"/>
        <w:adjustRightInd w:val="0"/>
        <w:spacing w:after="0" w:line="240" w:lineRule="auto"/>
        <w:jc w:val="center"/>
        <w:rPr>
          <w:sz w:val="18"/>
          <w:szCs w:val="18"/>
        </w:rPr>
      </w:pPr>
      <w:r w:rsidRPr="00815BF5">
        <w:rPr>
          <w:sz w:val="18"/>
          <w:szCs w:val="18"/>
        </w:rPr>
        <w:t>ЗАЯВЛЕНИЕ</w:t>
      </w:r>
    </w:p>
    <w:p w:rsidR="0055440C" w:rsidRPr="00815BF5" w:rsidRDefault="0055440C">
      <w:pPr>
        <w:autoSpaceDE w:val="0"/>
        <w:autoSpaceDN w:val="0"/>
        <w:adjustRightInd w:val="0"/>
        <w:spacing w:after="0" w:line="240" w:lineRule="auto"/>
        <w:jc w:val="center"/>
        <w:rPr>
          <w:sz w:val="18"/>
          <w:szCs w:val="18"/>
        </w:rPr>
      </w:pPr>
    </w:p>
    <w:p w:rsidR="0055440C" w:rsidRPr="00815BF5" w:rsidRDefault="005B77E7">
      <w:pPr>
        <w:autoSpaceDE w:val="0"/>
        <w:autoSpaceDN w:val="0"/>
        <w:adjustRightInd w:val="0"/>
        <w:spacing w:after="0" w:line="240" w:lineRule="auto"/>
        <w:ind w:firstLine="709"/>
        <w:jc w:val="both"/>
        <w:rPr>
          <w:sz w:val="18"/>
          <w:szCs w:val="18"/>
        </w:rPr>
      </w:pPr>
      <w:proofErr w:type="gramStart"/>
      <w:r w:rsidRPr="00815BF5">
        <w:rPr>
          <w:sz w:val="18"/>
          <w:szCs w:val="18"/>
        </w:rPr>
        <w:t>Прошу устранить (исправить) опечатку и (или) ошибку (нужное указать) в ранее принятом (выданном) __________________________________________________________</w:t>
      </w:r>
      <w:proofErr w:type="gramEnd"/>
    </w:p>
    <w:p w:rsidR="0055440C" w:rsidRPr="00815BF5" w:rsidRDefault="005B77E7">
      <w:pPr>
        <w:autoSpaceDE w:val="0"/>
        <w:autoSpaceDN w:val="0"/>
        <w:adjustRightInd w:val="0"/>
        <w:spacing w:after="0" w:line="240" w:lineRule="auto"/>
        <w:jc w:val="center"/>
        <w:rPr>
          <w:sz w:val="18"/>
          <w:szCs w:val="18"/>
        </w:rPr>
      </w:pPr>
      <w:r w:rsidRPr="00815BF5">
        <w:rPr>
          <w:sz w:val="18"/>
          <w:szCs w:val="18"/>
        </w:rPr>
        <w:t>_____________________________________________________________________________ (указывается наименование документа, в котором допущена опечатка или ошибка)</w:t>
      </w:r>
    </w:p>
    <w:p w:rsidR="0055440C" w:rsidRPr="00815BF5" w:rsidRDefault="005B77E7">
      <w:pPr>
        <w:autoSpaceDE w:val="0"/>
        <w:autoSpaceDN w:val="0"/>
        <w:adjustRightInd w:val="0"/>
        <w:spacing w:after="0" w:line="240" w:lineRule="auto"/>
        <w:jc w:val="both"/>
        <w:rPr>
          <w:sz w:val="18"/>
          <w:szCs w:val="18"/>
        </w:rPr>
      </w:pPr>
      <w:r w:rsidRPr="00815BF5">
        <w:rPr>
          <w:sz w:val="18"/>
          <w:szCs w:val="18"/>
        </w:rPr>
        <w:t>от ________________ № ________________________________________________________</w:t>
      </w:r>
    </w:p>
    <w:p w:rsidR="0055440C" w:rsidRPr="00815BF5" w:rsidRDefault="005B77E7">
      <w:pPr>
        <w:autoSpaceDE w:val="0"/>
        <w:autoSpaceDN w:val="0"/>
        <w:adjustRightInd w:val="0"/>
        <w:spacing w:after="0" w:line="240" w:lineRule="auto"/>
        <w:ind w:firstLine="709"/>
        <w:jc w:val="center"/>
        <w:rPr>
          <w:sz w:val="18"/>
          <w:szCs w:val="18"/>
        </w:rPr>
      </w:pPr>
      <w:r w:rsidRPr="00815BF5">
        <w:rPr>
          <w:sz w:val="18"/>
          <w:szCs w:val="18"/>
        </w:rPr>
        <w:t>(указывается дата принятия и номер документа, в котором допущена опечатка или ошибка)</w:t>
      </w:r>
    </w:p>
    <w:p w:rsidR="0055440C" w:rsidRPr="00815BF5" w:rsidRDefault="0055440C">
      <w:pPr>
        <w:autoSpaceDE w:val="0"/>
        <w:autoSpaceDN w:val="0"/>
        <w:adjustRightInd w:val="0"/>
        <w:spacing w:after="0" w:line="240" w:lineRule="auto"/>
        <w:jc w:val="both"/>
        <w:rPr>
          <w:sz w:val="18"/>
          <w:szCs w:val="18"/>
        </w:rPr>
      </w:pPr>
    </w:p>
    <w:p w:rsidR="0055440C" w:rsidRPr="00815BF5" w:rsidRDefault="005B77E7">
      <w:pPr>
        <w:autoSpaceDE w:val="0"/>
        <w:autoSpaceDN w:val="0"/>
        <w:adjustRightInd w:val="0"/>
        <w:spacing w:after="0" w:line="240" w:lineRule="auto"/>
        <w:jc w:val="both"/>
        <w:rPr>
          <w:sz w:val="18"/>
          <w:szCs w:val="18"/>
        </w:rPr>
      </w:pPr>
      <w:r w:rsidRPr="00815BF5">
        <w:rPr>
          <w:sz w:val="18"/>
          <w:szCs w:val="18"/>
        </w:rPr>
        <w:t>в части ______________________________________________________________________</w:t>
      </w:r>
    </w:p>
    <w:p w:rsidR="0055440C" w:rsidRPr="00815BF5" w:rsidRDefault="005B77E7">
      <w:pPr>
        <w:autoSpaceDE w:val="0"/>
        <w:autoSpaceDN w:val="0"/>
        <w:adjustRightInd w:val="0"/>
        <w:spacing w:after="0" w:line="240" w:lineRule="auto"/>
        <w:jc w:val="both"/>
        <w:rPr>
          <w:sz w:val="18"/>
          <w:szCs w:val="18"/>
        </w:rPr>
      </w:pPr>
      <w:r w:rsidRPr="00815BF5">
        <w:rPr>
          <w:sz w:val="18"/>
          <w:szCs w:val="18"/>
        </w:rPr>
        <w:t>_________________________________________________________________________</w:t>
      </w:r>
    </w:p>
    <w:p w:rsidR="0055440C" w:rsidRPr="00815BF5" w:rsidRDefault="005B77E7">
      <w:pPr>
        <w:autoSpaceDE w:val="0"/>
        <w:autoSpaceDN w:val="0"/>
        <w:adjustRightInd w:val="0"/>
        <w:spacing w:after="0" w:line="240" w:lineRule="auto"/>
        <w:jc w:val="center"/>
        <w:rPr>
          <w:sz w:val="18"/>
          <w:szCs w:val="18"/>
        </w:rPr>
      </w:pPr>
      <w:r w:rsidRPr="00815BF5">
        <w:rPr>
          <w:sz w:val="18"/>
          <w:szCs w:val="18"/>
        </w:rPr>
        <w:t>(указывается допущенная опечатка или ошибка)</w:t>
      </w:r>
    </w:p>
    <w:p w:rsidR="0055440C" w:rsidRPr="00815BF5" w:rsidRDefault="005B77E7">
      <w:pPr>
        <w:autoSpaceDE w:val="0"/>
        <w:autoSpaceDN w:val="0"/>
        <w:adjustRightInd w:val="0"/>
        <w:spacing w:after="0" w:line="240" w:lineRule="auto"/>
        <w:jc w:val="both"/>
        <w:rPr>
          <w:sz w:val="18"/>
          <w:szCs w:val="18"/>
        </w:rPr>
      </w:pPr>
      <w:r w:rsidRPr="00815BF5">
        <w:rPr>
          <w:sz w:val="18"/>
          <w:szCs w:val="18"/>
        </w:rPr>
        <w:t xml:space="preserve">в связи </w:t>
      </w:r>
      <w:proofErr w:type="gramStart"/>
      <w:r w:rsidRPr="00815BF5">
        <w:rPr>
          <w:sz w:val="18"/>
          <w:szCs w:val="18"/>
        </w:rPr>
        <w:t>с</w:t>
      </w:r>
      <w:proofErr w:type="gramEnd"/>
      <w:r w:rsidRPr="00815BF5">
        <w:rPr>
          <w:sz w:val="18"/>
          <w:szCs w:val="18"/>
        </w:rPr>
        <w:t xml:space="preserve"> ____________________________________________________________________</w:t>
      </w:r>
    </w:p>
    <w:p w:rsidR="0055440C" w:rsidRPr="00815BF5" w:rsidRDefault="005B77E7">
      <w:pPr>
        <w:autoSpaceDE w:val="0"/>
        <w:autoSpaceDN w:val="0"/>
        <w:adjustRightInd w:val="0"/>
        <w:spacing w:after="0" w:line="240" w:lineRule="auto"/>
        <w:jc w:val="both"/>
        <w:rPr>
          <w:sz w:val="18"/>
          <w:szCs w:val="18"/>
        </w:rPr>
      </w:pPr>
      <w:r w:rsidRPr="00815BF5">
        <w:rPr>
          <w:sz w:val="18"/>
          <w:szCs w:val="18"/>
        </w:rPr>
        <w:t>____________________________________________________________________________________________________________________________________________________</w:t>
      </w:r>
    </w:p>
    <w:p w:rsidR="0055440C" w:rsidRPr="00815BF5" w:rsidRDefault="005B77E7">
      <w:pPr>
        <w:autoSpaceDE w:val="0"/>
        <w:autoSpaceDN w:val="0"/>
        <w:adjustRightInd w:val="0"/>
        <w:spacing w:after="0" w:line="240" w:lineRule="auto"/>
        <w:jc w:val="both"/>
        <w:rPr>
          <w:sz w:val="18"/>
          <w:szCs w:val="18"/>
        </w:rPr>
      </w:pPr>
      <w:r w:rsidRPr="00815BF5">
        <w:rPr>
          <w:sz w:val="18"/>
          <w:szCs w:val="18"/>
        </w:rPr>
        <w:t>(указываются доводы, а также реквизиты документ</w:t>
      </w:r>
      <w:proofErr w:type="gramStart"/>
      <w:r w:rsidRPr="00815BF5">
        <w:rPr>
          <w:sz w:val="18"/>
          <w:szCs w:val="18"/>
        </w:rPr>
        <w:t>а(</w:t>
      </w:r>
      <w:proofErr w:type="gramEnd"/>
      <w:r w:rsidRPr="00815BF5">
        <w:rPr>
          <w:sz w:val="18"/>
          <w:szCs w:val="18"/>
        </w:rPr>
        <w:t>-</w:t>
      </w:r>
      <w:proofErr w:type="spellStart"/>
      <w:r w:rsidRPr="00815BF5">
        <w:rPr>
          <w:sz w:val="18"/>
          <w:szCs w:val="18"/>
        </w:rPr>
        <w:t>ов</w:t>
      </w:r>
      <w:proofErr w:type="spellEnd"/>
      <w:r w:rsidRPr="00815BF5">
        <w:rPr>
          <w:sz w:val="18"/>
          <w:szCs w:val="18"/>
        </w:rPr>
        <w:t>), обосновывающих доводы заявителя о наличии опечатки, ошибки, а также содержащих правильные сведения).</w:t>
      </w:r>
    </w:p>
    <w:p w:rsidR="0055440C" w:rsidRPr="00815BF5" w:rsidRDefault="0055440C">
      <w:pPr>
        <w:autoSpaceDE w:val="0"/>
        <w:autoSpaceDN w:val="0"/>
        <w:adjustRightInd w:val="0"/>
        <w:spacing w:after="0" w:line="240" w:lineRule="auto"/>
        <w:jc w:val="both"/>
        <w:rPr>
          <w:sz w:val="18"/>
          <w:szCs w:val="18"/>
        </w:rPr>
      </w:pPr>
    </w:p>
    <w:p w:rsidR="0055440C" w:rsidRPr="00815BF5" w:rsidRDefault="005B77E7">
      <w:pPr>
        <w:autoSpaceDE w:val="0"/>
        <w:autoSpaceDN w:val="0"/>
        <w:adjustRightInd w:val="0"/>
        <w:spacing w:after="0" w:line="240" w:lineRule="auto"/>
        <w:jc w:val="both"/>
        <w:rPr>
          <w:sz w:val="18"/>
          <w:szCs w:val="18"/>
        </w:rPr>
      </w:pPr>
      <w:r w:rsidRPr="00815BF5">
        <w:rPr>
          <w:sz w:val="18"/>
          <w:szCs w:val="18"/>
        </w:rPr>
        <w:t xml:space="preserve"> К заявлению прилагаются:</w:t>
      </w:r>
    </w:p>
    <w:p w:rsidR="0055440C" w:rsidRPr="00815BF5" w:rsidRDefault="005B77E7" w:rsidP="005B77E7">
      <w:pPr>
        <w:pStyle w:val="af9"/>
        <w:numPr>
          <w:ilvl w:val="0"/>
          <w:numId w:val="51"/>
        </w:numPr>
        <w:autoSpaceDE w:val="0"/>
        <w:autoSpaceDN w:val="0"/>
        <w:adjustRightInd w:val="0"/>
        <w:spacing w:after="0" w:line="240" w:lineRule="auto"/>
        <w:jc w:val="both"/>
        <w:rPr>
          <w:sz w:val="18"/>
          <w:szCs w:val="18"/>
        </w:rPr>
      </w:pPr>
      <w:r w:rsidRPr="00815BF5">
        <w:rPr>
          <w:sz w:val="18"/>
          <w:szCs w:val="18"/>
        </w:rPr>
        <w:t>документ, подтверждающий полномочия представителя (в случае обращения за получением муниципальной услуги представителя);</w:t>
      </w:r>
    </w:p>
    <w:p w:rsidR="0055440C" w:rsidRPr="00815BF5" w:rsidRDefault="005B77E7" w:rsidP="005B77E7">
      <w:pPr>
        <w:pStyle w:val="af9"/>
        <w:numPr>
          <w:ilvl w:val="0"/>
          <w:numId w:val="51"/>
        </w:numPr>
        <w:autoSpaceDE w:val="0"/>
        <w:autoSpaceDN w:val="0"/>
        <w:adjustRightInd w:val="0"/>
        <w:spacing w:after="0" w:line="240" w:lineRule="auto"/>
        <w:jc w:val="both"/>
        <w:rPr>
          <w:sz w:val="18"/>
          <w:szCs w:val="18"/>
        </w:rPr>
      </w:pPr>
      <w:r w:rsidRPr="00815BF5">
        <w:rPr>
          <w:sz w:val="18"/>
          <w:szCs w:val="18"/>
        </w:rPr>
        <w:t>_______________________________________________________________________</w:t>
      </w:r>
    </w:p>
    <w:p w:rsidR="0055440C" w:rsidRPr="00815BF5" w:rsidRDefault="005B77E7" w:rsidP="005B77E7">
      <w:pPr>
        <w:pStyle w:val="af9"/>
        <w:numPr>
          <w:ilvl w:val="0"/>
          <w:numId w:val="51"/>
        </w:numPr>
        <w:autoSpaceDE w:val="0"/>
        <w:autoSpaceDN w:val="0"/>
        <w:adjustRightInd w:val="0"/>
        <w:spacing w:after="0" w:line="240" w:lineRule="auto"/>
        <w:jc w:val="both"/>
        <w:rPr>
          <w:sz w:val="18"/>
          <w:szCs w:val="18"/>
        </w:rPr>
      </w:pPr>
      <w:r w:rsidRPr="00815BF5">
        <w:rPr>
          <w:sz w:val="18"/>
          <w:szCs w:val="18"/>
        </w:rPr>
        <w:t>_______________________________________________________________________</w:t>
      </w:r>
    </w:p>
    <w:p w:rsidR="0055440C" w:rsidRPr="00815BF5" w:rsidRDefault="005B77E7" w:rsidP="005B77E7">
      <w:pPr>
        <w:pStyle w:val="af9"/>
        <w:numPr>
          <w:ilvl w:val="0"/>
          <w:numId w:val="51"/>
        </w:numPr>
        <w:autoSpaceDE w:val="0"/>
        <w:autoSpaceDN w:val="0"/>
        <w:adjustRightInd w:val="0"/>
        <w:spacing w:after="0" w:line="240" w:lineRule="auto"/>
        <w:jc w:val="both"/>
        <w:rPr>
          <w:sz w:val="18"/>
          <w:szCs w:val="18"/>
        </w:rPr>
      </w:pPr>
      <w:r w:rsidRPr="00815BF5">
        <w:rPr>
          <w:sz w:val="18"/>
          <w:szCs w:val="18"/>
        </w:rPr>
        <w:t>_______________________________________________________________________</w:t>
      </w:r>
    </w:p>
    <w:p w:rsidR="0055440C" w:rsidRPr="00815BF5" w:rsidRDefault="005B77E7">
      <w:pPr>
        <w:autoSpaceDE w:val="0"/>
        <w:autoSpaceDN w:val="0"/>
        <w:adjustRightInd w:val="0"/>
        <w:spacing w:after="0" w:line="240" w:lineRule="auto"/>
        <w:jc w:val="center"/>
        <w:rPr>
          <w:sz w:val="18"/>
          <w:szCs w:val="18"/>
        </w:rPr>
      </w:pPr>
      <w:r w:rsidRPr="00815BF5">
        <w:rPr>
          <w:sz w:val="18"/>
          <w:szCs w:val="18"/>
        </w:rPr>
        <w:t>(указываются реквизиты документа (-</w:t>
      </w:r>
      <w:proofErr w:type="spellStart"/>
      <w:r w:rsidRPr="00815BF5">
        <w:rPr>
          <w:sz w:val="18"/>
          <w:szCs w:val="18"/>
        </w:rPr>
        <w:t>ов</w:t>
      </w:r>
      <w:proofErr w:type="spellEnd"/>
      <w:r w:rsidRPr="00815BF5">
        <w:rPr>
          <w:sz w:val="18"/>
          <w:szCs w:val="18"/>
        </w:rPr>
        <w:t xml:space="preserve">), </w:t>
      </w:r>
      <w:proofErr w:type="gramStart"/>
      <w:r w:rsidRPr="00815BF5">
        <w:rPr>
          <w:sz w:val="18"/>
          <w:szCs w:val="18"/>
        </w:rPr>
        <w:t>обосновывающих</w:t>
      </w:r>
      <w:proofErr w:type="gramEnd"/>
      <w:r w:rsidRPr="00815BF5">
        <w:rPr>
          <w:sz w:val="18"/>
          <w:szCs w:val="18"/>
        </w:rPr>
        <w:t xml:space="preserve"> доводы заявителя о наличии опечатки, а также содержащих правильные сведения)</w:t>
      </w:r>
    </w:p>
    <w:p w:rsidR="0055440C" w:rsidRPr="00815BF5" w:rsidRDefault="0055440C">
      <w:pPr>
        <w:autoSpaceDE w:val="0"/>
        <w:autoSpaceDN w:val="0"/>
        <w:adjustRightInd w:val="0"/>
        <w:spacing w:after="0" w:line="240" w:lineRule="auto"/>
        <w:jc w:val="both"/>
        <w:rPr>
          <w:sz w:val="18"/>
          <w:szCs w:val="18"/>
        </w:rPr>
      </w:pPr>
    </w:p>
    <w:p w:rsidR="0055440C" w:rsidRPr="00815BF5" w:rsidRDefault="0055440C">
      <w:pPr>
        <w:autoSpaceDE w:val="0"/>
        <w:autoSpaceDN w:val="0"/>
        <w:adjustRightInd w:val="0"/>
        <w:spacing w:after="0" w:line="240" w:lineRule="auto"/>
        <w:jc w:val="both"/>
        <w:rPr>
          <w:sz w:val="18"/>
          <w:szCs w:val="18"/>
        </w:rPr>
      </w:pPr>
    </w:p>
    <w:p w:rsidR="0055440C" w:rsidRPr="00815BF5" w:rsidRDefault="005B77E7">
      <w:pPr>
        <w:autoSpaceDE w:val="0"/>
        <w:autoSpaceDN w:val="0"/>
        <w:adjustRightInd w:val="0"/>
        <w:spacing w:after="0" w:line="240" w:lineRule="auto"/>
        <w:jc w:val="both"/>
        <w:rPr>
          <w:sz w:val="18"/>
          <w:szCs w:val="18"/>
        </w:rPr>
      </w:pPr>
      <w:r w:rsidRPr="00815BF5">
        <w:rPr>
          <w:sz w:val="18"/>
          <w:szCs w:val="18"/>
        </w:rPr>
        <w:t>______________________     ____________________________    _______________________</w:t>
      </w:r>
    </w:p>
    <w:p w:rsidR="0055440C" w:rsidRPr="00815BF5" w:rsidRDefault="005B77E7">
      <w:pPr>
        <w:autoSpaceDE w:val="0"/>
        <w:autoSpaceDN w:val="0"/>
        <w:adjustRightInd w:val="0"/>
        <w:spacing w:after="0" w:line="240" w:lineRule="auto"/>
        <w:jc w:val="both"/>
        <w:rPr>
          <w:sz w:val="18"/>
          <w:szCs w:val="18"/>
        </w:rPr>
      </w:pPr>
      <w:r w:rsidRPr="00815BF5">
        <w:rPr>
          <w:sz w:val="18"/>
          <w:szCs w:val="18"/>
        </w:rPr>
        <w:t xml:space="preserve">            (дата)                                     (подпись)                                     (Ф.И.О, отчество – при наличии)</w:t>
      </w:r>
    </w:p>
    <w:p w:rsidR="0055440C" w:rsidRPr="00815BF5" w:rsidRDefault="0055440C">
      <w:pPr>
        <w:autoSpaceDE w:val="0"/>
        <w:autoSpaceDN w:val="0"/>
        <w:adjustRightInd w:val="0"/>
        <w:spacing w:after="0" w:line="240" w:lineRule="auto"/>
        <w:jc w:val="both"/>
        <w:rPr>
          <w:sz w:val="18"/>
          <w:szCs w:val="18"/>
        </w:rPr>
      </w:pPr>
    </w:p>
    <w:p w:rsidR="0055440C" w:rsidRPr="00815BF5" w:rsidRDefault="0055440C">
      <w:pPr>
        <w:autoSpaceDE w:val="0"/>
        <w:autoSpaceDN w:val="0"/>
        <w:adjustRightInd w:val="0"/>
        <w:spacing w:after="0" w:line="240" w:lineRule="auto"/>
        <w:rPr>
          <w:sz w:val="18"/>
          <w:szCs w:val="18"/>
        </w:rPr>
      </w:pPr>
    </w:p>
    <w:p w:rsidR="0055440C" w:rsidRPr="00815BF5" w:rsidRDefault="0055440C">
      <w:pPr>
        <w:autoSpaceDE w:val="0"/>
        <w:autoSpaceDN w:val="0"/>
        <w:adjustRightInd w:val="0"/>
        <w:spacing w:after="0" w:line="240" w:lineRule="auto"/>
        <w:jc w:val="center"/>
        <w:rPr>
          <w:sz w:val="18"/>
          <w:szCs w:val="18"/>
        </w:rPr>
      </w:pPr>
    </w:p>
    <w:p w:rsidR="0055440C" w:rsidRPr="00815BF5" w:rsidRDefault="005B77E7">
      <w:pPr>
        <w:spacing w:line="240" w:lineRule="auto"/>
        <w:rPr>
          <w:sz w:val="18"/>
          <w:szCs w:val="18"/>
        </w:rPr>
      </w:pPr>
      <w:r w:rsidRPr="00815BF5">
        <w:rPr>
          <w:sz w:val="18"/>
          <w:szCs w:val="18"/>
        </w:rPr>
        <w:t>Реквизиты документа, удостоверяющего личность представителя:</w:t>
      </w:r>
    </w:p>
    <w:p w:rsidR="0055440C" w:rsidRPr="00815BF5" w:rsidRDefault="005B77E7">
      <w:pPr>
        <w:spacing w:line="240" w:lineRule="auto"/>
        <w:rPr>
          <w:sz w:val="18"/>
          <w:szCs w:val="18"/>
        </w:rPr>
      </w:pPr>
      <w:r w:rsidRPr="00815BF5">
        <w:rPr>
          <w:sz w:val="18"/>
          <w:szCs w:val="18"/>
        </w:rPr>
        <w:t>_______________________________________________________________________________________________________________________________________________________________________________________________________________________________________</w:t>
      </w:r>
    </w:p>
    <w:p w:rsidR="0055440C" w:rsidRPr="00815BF5" w:rsidRDefault="005B77E7">
      <w:pPr>
        <w:autoSpaceDE w:val="0"/>
        <w:autoSpaceDN w:val="0"/>
        <w:adjustRightInd w:val="0"/>
        <w:spacing w:after="0" w:line="240" w:lineRule="auto"/>
        <w:jc w:val="center"/>
        <w:rPr>
          <w:sz w:val="18"/>
          <w:szCs w:val="18"/>
        </w:rPr>
      </w:pPr>
      <w:r w:rsidRPr="00815BF5">
        <w:rPr>
          <w:sz w:val="18"/>
          <w:szCs w:val="18"/>
        </w:rPr>
        <w:t>(указывается наименование документы, номер, кем и когда выдан)</w:t>
      </w:r>
    </w:p>
    <w:p w:rsidR="0055440C" w:rsidRPr="00815BF5" w:rsidRDefault="0055440C">
      <w:pPr>
        <w:spacing w:line="240" w:lineRule="auto"/>
        <w:rPr>
          <w:sz w:val="18"/>
          <w:szCs w:val="18"/>
        </w:rPr>
      </w:pPr>
    </w:p>
    <w:p w:rsidR="0055440C" w:rsidRPr="00815BF5" w:rsidRDefault="0055440C">
      <w:pPr>
        <w:spacing w:line="240" w:lineRule="auto"/>
        <w:rPr>
          <w:sz w:val="18"/>
          <w:szCs w:val="18"/>
        </w:rPr>
      </w:pPr>
    </w:p>
    <w:p w:rsidR="0055440C" w:rsidRPr="00815BF5" w:rsidRDefault="005B77E7">
      <w:pPr>
        <w:widowControl w:val="0"/>
        <w:tabs>
          <w:tab w:val="left" w:pos="567"/>
        </w:tabs>
        <w:spacing w:after="0" w:line="240" w:lineRule="auto"/>
        <w:contextualSpacing/>
        <w:jc w:val="both"/>
        <w:rPr>
          <w:sz w:val="18"/>
          <w:szCs w:val="18"/>
        </w:rPr>
      </w:pPr>
      <w:r w:rsidRPr="00815BF5">
        <w:rPr>
          <w:sz w:val="18"/>
          <w:szCs w:val="18"/>
        </w:rPr>
        <w:lastRenderedPageBreak/>
        <w:tab/>
      </w:r>
    </w:p>
    <w:p w:rsidR="0055440C" w:rsidRPr="00815BF5" w:rsidRDefault="0055440C">
      <w:pPr>
        <w:spacing w:line="240" w:lineRule="auto"/>
        <w:rPr>
          <w:sz w:val="18"/>
          <w:szCs w:val="18"/>
        </w:rPr>
      </w:pPr>
    </w:p>
    <w:p w:rsidR="0055440C" w:rsidRPr="00815BF5" w:rsidRDefault="0055440C">
      <w:pPr>
        <w:autoSpaceDE w:val="0"/>
        <w:autoSpaceDN w:val="0"/>
        <w:adjustRightInd w:val="0"/>
        <w:spacing w:after="0" w:line="240" w:lineRule="auto"/>
        <w:ind w:firstLine="709"/>
        <w:jc w:val="both"/>
        <w:rPr>
          <w:sz w:val="18"/>
          <w:szCs w:val="18"/>
        </w:rPr>
      </w:pPr>
    </w:p>
    <w:p w:rsidR="0055440C" w:rsidRPr="00815BF5" w:rsidRDefault="0055440C">
      <w:pPr>
        <w:autoSpaceDE w:val="0"/>
        <w:autoSpaceDN w:val="0"/>
        <w:adjustRightInd w:val="0"/>
        <w:spacing w:after="0" w:line="240" w:lineRule="auto"/>
        <w:ind w:firstLine="709"/>
        <w:jc w:val="both"/>
        <w:rPr>
          <w:sz w:val="18"/>
          <w:szCs w:val="18"/>
        </w:rPr>
      </w:pPr>
    </w:p>
    <w:p w:rsidR="0055440C" w:rsidRPr="00815BF5" w:rsidRDefault="0055440C">
      <w:pPr>
        <w:autoSpaceDE w:val="0"/>
        <w:autoSpaceDN w:val="0"/>
        <w:adjustRightInd w:val="0"/>
        <w:spacing w:after="0" w:line="240" w:lineRule="auto"/>
        <w:ind w:firstLine="709"/>
        <w:jc w:val="both"/>
        <w:rPr>
          <w:sz w:val="18"/>
          <w:szCs w:val="18"/>
        </w:rPr>
      </w:pPr>
    </w:p>
    <w:p w:rsidR="0055440C" w:rsidRPr="00815BF5" w:rsidRDefault="0055440C">
      <w:pPr>
        <w:autoSpaceDE w:val="0"/>
        <w:autoSpaceDN w:val="0"/>
        <w:adjustRightInd w:val="0"/>
        <w:spacing w:after="0" w:line="240" w:lineRule="auto"/>
        <w:ind w:firstLine="709"/>
        <w:jc w:val="both"/>
        <w:rPr>
          <w:sz w:val="18"/>
          <w:szCs w:val="18"/>
        </w:rPr>
      </w:pPr>
    </w:p>
    <w:p w:rsidR="0055440C" w:rsidRPr="00815BF5" w:rsidRDefault="0055440C">
      <w:pPr>
        <w:autoSpaceDE w:val="0"/>
        <w:autoSpaceDN w:val="0"/>
        <w:adjustRightInd w:val="0"/>
        <w:spacing w:after="0" w:line="240" w:lineRule="auto"/>
        <w:ind w:firstLine="709"/>
        <w:jc w:val="both"/>
        <w:rPr>
          <w:sz w:val="18"/>
          <w:szCs w:val="18"/>
        </w:rPr>
      </w:pPr>
    </w:p>
    <w:p w:rsidR="0055440C" w:rsidRPr="00815BF5" w:rsidRDefault="0055440C">
      <w:pPr>
        <w:autoSpaceDE w:val="0"/>
        <w:autoSpaceDN w:val="0"/>
        <w:adjustRightInd w:val="0"/>
        <w:spacing w:after="0" w:line="240" w:lineRule="auto"/>
        <w:ind w:firstLine="709"/>
        <w:jc w:val="both"/>
        <w:rPr>
          <w:sz w:val="18"/>
          <w:szCs w:val="18"/>
        </w:rPr>
      </w:pPr>
    </w:p>
    <w:p w:rsidR="0055440C" w:rsidRPr="00815BF5" w:rsidRDefault="0055440C">
      <w:pPr>
        <w:autoSpaceDE w:val="0"/>
        <w:autoSpaceDN w:val="0"/>
        <w:adjustRightInd w:val="0"/>
        <w:spacing w:after="0" w:line="240" w:lineRule="auto"/>
        <w:ind w:firstLine="709"/>
        <w:jc w:val="both"/>
        <w:rPr>
          <w:sz w:val="18"/>
          <w:szCs w:val="18"/>
        </w:rPr>
      </w:pPr>
    </w:p>
    <w:p w:rsidR="0055440C" w:rsidRPr="00815BF5" w:rsidRDefault="0055440C">
      <w:pPr>
        <w:autoSpaceDE w:val="0"/>
        <w:autoSpaceDN w:val="0"/>
        <w:adjustRightInd w:val="0"/>
        <w:spacing w:after="0" w:line="240" w:lineRule="auto"/>
        <w:ind w:firstLine="709"/>
        <w:jc w:val="both"/>
        <w:rPr>
          <w:sz w:val="18"/>
          <w:szCs w:val="18"/>
        </w:rPr>
      </w:pPr>
    </w:p>
    <w:p w:rsidR="0055440C" w:rsidRPr="00815BF5" w:rsidRDefault="0055440C">
      <w:pPr>
        <w:autoSpaceDE w:val="0"/>
        <w:autoSpaceDN w:val="0"/>
        <w:adjustRightInd w:val="0"/>
        <w:spacing w:after="0" w:line="240" w:lineRule="auto"/>
        <w:ind w:firstLine="709"/>
        <w:jc w:val="both"/>
        <w:rPr>
          <w:sz w:val="18"/>
          <w:szCs w:val="18"/>
        </w:rPr>
      </w:pPr>
    </w:p>
    <w:p w:rsidR="0055440C" w:rsidRPr="00815BF5" w:rsidRDefault="0055440C">
      <w:pPr>
        <w:autoSpaceDE w:val="0"/>
        <w:autoSpaceDN w:val="0"/>
        <w:adjustRightInd w:val="0"/>
        <w:spacing w:after="0" w:line="240" w:lineRule="auto"/>
        <w:ind w:firstLine="709"/>
        <w:jc w:val="both"/>
        <w:rPr>
          <w:sz w:val="18"/>
          <w:szCs w:val="18"/>
        </w:rPr>
      </w:pPr>
    </w:p>
    <w:p w:rsidR="0055440C" w:rsidRPr="00815BF5" w:rsidRDefault="0055440C">
      <w:pPr>
        <w:autoSpaceDE w:val="0"/>
        <w:autoSpaceDN w:val="0"/>
        <w:adjustRightInd w:val="0"/>
        <w:spacing w:after="0" w:line="240" w:lineRule="auto"/>
        <w:ind w:firstLine="709"/>
        <w:jc w:val="both"/>
        <w:rPr>
          <w:sz w:val="18"/>
          <w:szCs w:val="18"/>
        </w:rPr>
      </w:pPr>
    </w:p>
    <w:p w:rsidR="0055440C" w:rsidRPr="00815BF5" w:rsidRDefault="0055440C">
      <w:pPr>
        <w:autoSpaceDE w:val="0"/>
        <w:autoSpaceDN w:val="0"/>
        <w:adjustRightInd w:val="0"/>
        <w:spacing w:after="0" w:line="240" w:lineRule="auto"/>
        <w:ind w:firstLine="709"/>
        <w:jc w:val="both"/>
        <w:rPr>
          <w:sz w:val="18"/>
          <w:szCs w:val="18"/>
        </w:rPr>
      </w:pPr>
    </w:p>
    <w:p w:rsidR="0055440C" w:rsidRPr="00815BF5" w:rsidRDefault="0055440C">
      <w:pPr>
        <w:autoSpaceDE w:val="0"/>
        <w:autoSpaceDN w:val="0"/>
        <w:adjustRightInd w:val="0"/>
        <w:spacing w:after="0" w:line="240" w:lineRule="auto"/>
        <w:ind w:firstLine="709"/>
        <w:jc w:val="both"/>
        <w:rPr>
          <w:sz w:val="18"/>
          <w:szCs w:val="18"/>
        </w:rPr>
      </w:pPr>
    </w:p>
    <w:p w:rsidR="0055440C" w:rsidRPr="00815BF5" w:rsidRDefault="0055440C">
      <w:pPr>
        <w:autoSpaceDE w:val="0"/>
        <w:autoSpaceDN w:val="0"/>
        <w:adjustRightInd w:val="0"/>
        <w:spacing w:after="0" w:line="240" w:lineRule="auto"/>
        <w:ind w:firstLine="709"/>
        <w:jc w:val="both"/>
        <w:rPr>
          <w:sz w:val="18"/>
          <w:szCs w:val="18"/>
        </w:rPr>
      </w:pPr>
    </w:p>
    <w:p w:rsidR="0055440C" w:rsidRPr="00815BF5" w:rsidRDefault="0055440C">
      <w:pPr>
        <w:autoSpaceDE w:val="0"/>
        <w:autoSpaceDN w:val="0"/>
        <w:adjustRightInd w:val="0"/>
        <w:spacing w:after="0" w:line="240" w:lineRule="auto"/>
        <w:jc w:val="center"/>
        <w:rPr>
          <w:sz w:val="18"/>
          <w:szCs w:val="18"/>
        </w:rPr>
      </w:pPr>
    </w:p>
    <w:p w:rsidR="0055440C" w:rsidRPr="00815BF5" w:rsidRDefault="0055440C">
      <w:pPr>
        <w:autoSpaceDE w:val="0"/>
        <w:autoSpaceDN w:val="0"/>
        <w:adjustRightInd w:val="0"/>
        <w:spacing w:after="0" w:line="240" w:lineRule="auto"/>
        <w:jc w:val="center"/>
        <w:rPr>
          <w:sz w:val="18"/>
          <w:szCs w:val="18"/>
        </w:rPr>
      </w:pPr>
    </w:p>
    <w:p w:rsidR="0055440C" w:rsidRPr="00815BF5" w:rsidRDefault="0055440C">
      <w:pPr>
        <w:autoSpaceDE w:val="0"/>
        <w:autoSpaceDN w:val="0"/>
        <w:adjustRightInd w:val="0"/>
        <w:spacing w:after="0" w:line="240" w:lineRule="auto"/>
        <w:jc w:val="center"/>
        <w:rPr>
          <w:sz w:val="18"/>
          <w:szCs w:val="18"/>
        </w:rPr>
      </w:pPr>
    </w:p>
    <w:p w:rsidR="0055440C" w:rsidRPr="00815BF5" w:rsidRDefault="0055440C">
      <w:pPr>
        <w:autoSpaceDE w:val="0"/>
        <w:autoSpaceDN w:val="0"/>
        <w:adjustRightInd w:val="0"/>
        <w:spacing w:after="0" w:line="240" w:lineRule="auto"/>
        <w:jc w:val="center"/>
        <w:rPr>
          <w:sz w:val="18"/>
          <w:szCs w:val="18"/>
        </w:rPr>
      </w:pPr>
    </w:p>
    <w:p w:rsidR="0055440C" w:rsidRPr="00815BF5" w:rsidRDefault="0055440C">
      <w:pPr>
        <w:autoSpaceDE w:val="0"/>
        <w:autoSpaceDN w:val="0"/>
        <w:adjustRightInd w:val="0"/>
        <w:spacing w:after="0" w:line="240" w:lineRule="auto"/>
        <w:jc w:val="center"/>
        <w:rPr>
          <w:sz w:val="18"/>
          <w:szCs w:val="18"/>
        </w:rPr>
      </w:pPr>
    </w:p>
    <w:p w:rsidR="0055440C" w:rsidRPr="00815BF5" w:rsidRDefault="0055440C">
      <w:pPr>
        <w:autoSpaceDE w:val="0"/>
        <w:autoSpaceDN w:val="0"/>
        <w:adjustRightInd w:val="0"/>
        <w:spacing w:after="0" w:line="240" w:lineRule="auto"/>
        <w:rPr>
          <w:sz w:val="18"/>
          <w:szCs w:val="18"/>
        </w:rPr>
      </w:pPr>
    </w:p>
    <w:p w:rsidR="0055440C" w:rsidRPr="00815BF5" w:rsidRDefault="0055440C">
      <w:pPr>
        <w:autoSpaceDE w:val="0"/>
        <w:autoSpaceDN w:val="0"/>
        <w:adjustRightInd w:val="0"/>
        <w:spacing w:after="0" w:line="240" w:lineRule="auto"/>
        <w:ind w:firstLine="709"/>
        <w:jc w:val="both"/>
        <w:rPr>
          <w:sz w:val="18"/>
          <w:szCs w:val="18"/>
        </w:rPr>
        <w:sectPr w:rsidR="0055440C" w:rsidRPr="00815BF5">
          <w:pgSz w:w="11905" w:h="16838"/>
          <w:pgMar w:top="851" w:right="567" w:bottom="1134" w:left="1701" w:header="284" w:footer="0" w:gutter="0"/>
          <w:pgNumType w:start="1"/>
          <w:cols w:space="720"/>
          <w:titlePg/>
          <w:docGrid w:linePitch="381"/>
        </w:sectPr>
      </w:pPr>
    </w:p>
    <w:p w:rsidR="00706EA9" w:rsidRDefault="005B77E7" w:rsidP="00706EA9">
      <w:pPr>
        <w:spacing w:after="0" w:line="240" w:lineRule="auto"/>
        <w:ind w:left="9202" w:right="-595"/>
        <w:jc w:val="right"/>
        <w:outlineLvl w:val="1"/>
        <w:rPr>
          <w:sz w:val="18"/>
          <w:szCs w:val="18"/>
        </w:rPr>
        <w:pPrChange w:id="21" w:author="Фаюршина Венера" w:date="2021-10-08T16:16:00Z">
          <w:pPr>
            <w:spacing w:after="0" w:line="240" w:lineRule="auto"/>
            <w:ind w:left="9204" w:right="-598"/>
          </w:pPr>
        </w:pPrChange>
      </w:pPr>
      <w:r w:rsidRPr="00815BF5">
        <w:rPr>
          <w:sz w:val="18"/>
          <w:szCs w:val="18"/>
        </w:rPr>
        <w:lastRenderedPageBreak/>
        <w:t>Приложение № 5</w:t>
      </w:r>
    </w:p>
    <w:p w:rsidR="0055440C" w:rsidRPr="00815BF5" w:rsidRDefault="005B77E7" w:rsidP="00815BF5">
      <w:pPr>
        <w:spacing w:after="0" w:line="240" w:lineRule="auto"/>
        <w:ind w:left="9204" w:right="-598"/>
        <w:jc w:val="right"/>
        <w:rPr>
          <w:sz w:val="18"/>
          <w:szCs w:val="18"/>
        </w:rPr>
      </w:pPr>
      <w:r w:rsidRPr="00815BF5">
        <w:rPr>
          <w:sz w:val="18"/>
          <w:szCs w:val="18"/>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15BF5" w:rsidRPr="00815BF5" w:rsidRDefault="005B77E7" w:rsidP="00815BF5">
      <w:pPr>
        <w:widowControl w:val="0"/>
        <w:autoSpaceDE w:val="0"/>
        <w:autoSpaceDN w:val="0"/>
        <w:adjustRightInd w:val="0"/>
        <w:spacing w:after="0" w:line="240" w:lineRule="auto"/>
        <w:ind w:firstLine="851"/>
        <w:jc w:val="right"/>
        <w:rPr>
          <w:bCs/>
          <w:sz w:val="18"/>
          <w:szCs w:val="18"/>
        </w:rPr>
      </w:pPr>
      <w:r w:rsidRPr="00815BF5">
        <w:rPr>
          <w:bCs/>
          <w:sz w:val="18"/>
          <w:szCs w:val="18"/>
        </w:rPr>
        <w:t xml:space="preserve">в </w:t>
      </w:r>
      <w:r w:rsidR="00815BF5" w:rsidRPr="00815BF5">
        <w:rPr>
          <w:bCs/>
          <w:sz w:val="18"/>
          <w:szCs w:val="18"/>
        </w:rPr>
        <w:t xml:space="preserve">администрации сельского поселения </w:t>
      </w:r>
      <w:proofErr w:type="spellStart"/>
      <w:r w:rsidR="00525C72">
        <w:rPr>
          <w:bCs/>
          <w:sz w:val="18"/>
          <w:szCs w:val="18"/>
        </w:rPr>
        <w:t>Абдрашитовский</w:t>
      </w:r>
      <w:proofErr w:type="spellEnd"/>
      <w:r w:rsidR="00525C72">
        <w:rPr>
          <w:bCs/>
          <w:sz w:val="18"/>
          <w:szCs w:val="18"/>
        </w:rPr>
        <w:t xml:space="preserve"> </w:t>
      </w:r>
      <w:r w:rsidR="00815BF5" w:rsidRPr="00815BF5">
        <w:rPr>
          <w:bCs/>
          <w:sz w:val="18"/>
          <w:szCs w:val="18"/>
        </w:rPr>
        <w:t xml:space="preserve">сельсовет </w:t>
      </w:r>
    </w:p>
    <w:p w:rsidR="00815BF5" w:rsidRPr="00815BF5" w:rsidRDefault="00815BF5" w:rsidP="00815BF5">
      <w:pPr>
        <w:widowControl w:val="0"/>
        <w:autoSpaceDE w:val="0"/>
        <w:autoSpaceDN w:val="0"/>
        <w:adjustRightInd w:val="0"/>
        <w:spacing w:after="0" w:line="240" w:lineRule="auto"/>
        <w:ind w:firstLine="851"/>
        <w:jc w:val="right"/>
        <w:rPr>
          <w:bCs/>
          <w:sz w:val="18"/>
          <w:szCs w:val="18"/>
        </w:rPr>
      </w:pPr>
      <w:r w:rsidRPr="00815BF5">
        <w:rPr>
          <w:bCs/>
          <w:sz w:val="18"/>
          <w:szCs w:val="18"/>
        </w:rPr>
        <w:t xml:space="preserve">муниципального района </w:t>
      </w:r>
      <w:proofErr w:type="spellStart"/>
      <w:r w:rsidRPr="00815BF5">
        <w:rPr>
          <w:bCs/>
          <w:sz w:val="18"/>
          <w:szCs w:val="18"/>
        </w:rPr>
        <w:t>Альшеевский</w:t>
      </w:r>
      <w:proofErr w:type="spellEnd"/>
      <w:r w:rsidRPr="00815BF5">
        <w:rPr>
          <w:bCs/>
          <w:sz w:val="18"/>
          <w:szCs w:val="18"/>
        </w:rPr>
        <w:t xml:space="preserve"> район </w:t>
      </w:r>
    </w:p>
    <w:p w:rsidR="00815BF5" w:rsidRPr="00815BF5" w:rsidRDefault="00815BF5" w:rsidP="00815BF5">
      <w:pPr>
        <w:widowControl w:val="0"/>
        <w:autoSpaceDE w:val="0"/>
        <w:autoSpaceDN w:val="0"/>
        <w:adjustRightInd w:val="0"/>
        <w:spacing w:after="0" w:line="240" w:lineRule="auto"/>
        <w:ind w:firstLine="851"/>
        <w:jc w:val="right"/>
        <w:rPr>
          <w:sz w:val="18"/>
          <w:szCs w:val="18"/>
        </w:rPr>
      </w:pPr>
      <w:r w:rsidRPr="00815BF5">
        <w:rPr>
          <w:bCs/>
          <w:sz w:val="18"/>
          <w:szCs w:val="18"/>
        </w:rPr>
        <w:t>Республики Башкортостан</w:t>
      </w:r>
    </w:p>
    <w:p w:rsidR="0055440C" w:rsidRPr="00815BF5" w:rsidRDefault="0055440C" w:rsidP="00815BF5">
      <w:pPr>
        <w:widowControl w:val="0"/>
        <w:autoSpaceDE w:val="0"/>
        <w:autoSpaceDN w:val="0"/>
        <w:adjustRightInd w:val="0"/>
        <w:spacing w:after="0" w:line="240" w:lineRule="auto"/>
        <w:ind w:left="8353" w:firstLine="851"/>
        <w:rPr>
          <w:sz w:val="18"/>
          <w:szCs w:val="18"/>
        </w:rPr>
      </w:pPr>
    </w:p>
    <w:p w:rsidR="0055440C" w:rsidRPr="00815BF5" w:rsidRDefault="0055440C">
      <w:pPr>
        <w:widowControl w:val="0"/>
        <w:tabs>
          <w:tab w:val="left" w:pos="567"/>
        </w:tabs>
        <w:spacing w:line="240" w:lineRule="auto"/>
        <w:ind w:firstLine="426"/>
        <w:contextualSpacing/>
        <w:jc w:val="center"/>
        <w:rPr>
          <w:b/>
          <w:sz w:val="18"/>
          <w:szCs w:val="18"/>
        </w:rPr>
      </w:pPr>
    </w:p>
    <w:p w:rsidR="0055440C" w:rsidRPr="00815BF5" w:rsidRDefault="005B77E7">
      <w:pPr>
        <w:widowControl w:val="0"/>
        <w:tabs>
          <w:tab w:val="left" w:pos="567"/>
        </w:tabs>
        <w:spacing w:line="240" w:lineRule="auto"/>
        <w:ind w:firstLine="426"/>
        <w:contextualSpacing/>
        <w:jc w:val="center"/>
        <w:rPr>
          <w:sz w:val="18"/>
          <w:szCs w:val="18"/>
        </w:rPr>
      </w:pPr>
      <w:r w:rsidRPr="00815BF5">
        <w:rPr>
          <w:b/>
          <w:sz w:val="18"/>
          <w:szCs w:val="18"/>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tblPr>
      <w:tblGrid>
        <w:gridCol w:w="2416"/>
        <w:gridCol w:w="2130"/>
        <w:gridCol w:w="1849"/>
        <w:gridCol w:w="2273"/>
        <w:gridCol w:w="2415"/>
        <w:gridCol w:w="4400"/>
      </w:tblGrid>
      <w:tr w:rsidR="0055440C" w:rsidRPr="00815BF5">
        <w:trPr>
          <w:cantSplit/>
          <w:trHeight w:val="1134"/>
        </w:trPr>
        <w:tc>
          <w:tcPr>
            <w:tcW w:w="780" w:type="pct"/>
            <w:vAlign w:val="center"/>
          </w:tcPr>
          <w:p w:rsidR="0055440C" w:rsidRPr="00815BF5" w:rsidRDefault="005B77E7">
            <w:pPr>
              <w:spacing w:after="0" w:line="240" w:lineRule="auto"/>
              <w:jc w:val="center"/>
              <w:rPr>
                <w:sz w:val="18"/>
                <w:szCs w:val="18"/>
              </w:rPr>
            </w:pPr>
            <w:r w:rsidRPr="00815BF5">
              <w:rPr>
                <w:sz w:val="18"/>
                <w:szCs w:val="18"/>
              </w:rPr>
              <w:t>Основание для начала административной процедуры</w:t>
            </w:r>
          </w:p>
        </w:tc>
        <w:tc>
          <w:tcPr>
            <w:tcW w:w="688" w:type="pct"/>
            <w:vAlign w:val="center"/>
          </w:tcPr>
          <w:p w:rsidR="0055440C" w:rsidRPr="00815BF5" w:rsidRDefault="005B77E7">
            <w:pPr>
              <w:spacing w:after="0" w:line="240" w:lineRule="auto"/>
              <w:jc w:val="center"/>
              <w:rPr>
                <w:sz w:val="18"/>
                <w:szCs w:val="18"/>
              </w:rPr>
            </w:pPr>
            <w:r w:rsidRPr="00815BF5">
              <w:rPr>
                <w:sz w:val="18"/>
                <w:szCs w:val="18"/>
              </w:rPr>
              <w:t>Содержание административных действий</w:t>
            </w:r>
          </w:p>
        </w:tc>
        <w:tc>
          <w:tcPr>
            <w:tcW w:w="597" w:type="pct"/>
            <w:vAlign w:val="center"/>
          </w:tcPr>
          <w:p w:rsidR="0055440C" w:rsidRPr="00815BF5" w:rsidRDefault="005B77E7">
            <w:pPr>
              <w:spacing w:after="0" w:line="240" w:lineRule="auto"/>
              <w:jc w:val="center"/>
              <w:rPr>
                <w:sz w:val="18"/>
                <w:szCs w:val="18"/>
              </w:rPr>
            </w:pPr>
            <w:r w:rsidRPr="00815BF5">
              <w:rPr>
                <w:sz w:val="18"/>
                <w:szCs w:val="18"/>
              </w:rPr>
              <w:t>Срок выполнения административных действий</w:t>
            </w:r>
          </w:p>
        </w:tc>
        <w:tc>
          <w:tcPr>
            <w:tcW w:w="734" w:type="pct"/>
            <w:vAlign w:val="center"/>
          </w:tcPr>
          <w:p w:rsidR="0055440C" w:rsidRPr="00815BF5" w:rsidRDefault="005B77E7">
            <w:pPr>
              <w:spacing w:after="0" w:line="240" w:lineRule="auto"/>
              <w:jc w:val="center"/>
              <w:rPr>
                <w:sz w:val="18"/>
                <w:szCs w:val="18"/>
              </w:rPr>
            </w:pPr>
            <w:r w:rsidRPr="00815BF5">
              <w:rPr>
                <w:sz w:val="18"/>
                <w:szCs w:val="18"/>
              </w:rPr>
              <w:t>Должностное лицо, ответственное за выполнение административного действия</w:t>
            </w:r>
          </w:p>
        </w:tc>
        <w:tc>
          <w:tcPr>
            <w:tcW w:w="780" w:type="pct"/>
            <w:vAlign w:val="center"/>
          </w:tcPr>
          <w:p w:rsidR="0055440C" w:rsidRPr="00815BF5" w:rsidRDefault="005B77E7">
            <w:pPr>
              <w:spacing w:after="0" w:line="240" w:lineRule="auto"/>
              <w:jc w:val="center"/>
              <w:rPr>
                <w:sz w:val="18"/>
                <w:szCs w:val="18"/>
              </w:rPr>
            </w:pPr>
            <w:r w:rsidRPr="00815BF5">
              <w:rPr>
                <w:sz w:val="18"/>
                <w:szCs w:val="18"/>
              </w:rPr>
              <w:t>Критерии принятия решения</w:t>
            </w:r>
          </w:p>
        </w:tc>
        <w:tc>
          <w:tcPr>
            <w:tcW w:w="1421" w:type="pct"/>
            <w:vAlign w:val="center"/>
          </w:tcPr>
          <w:p w:rsidR="0055440C" w:rsidRPr="00815BF5" w:rsidRDefault="005B77E7">
            <w:pPr>
              <w:spacing w:after="0" w:line="240" w:lineRule="auto"/>
              <w:jc w:val="center"/>
              <w:rPr>
                <w:sz w:val="18"/>
                <w:szCs w:val="18"/>
              </w:rPr>
            </w:pPr>
            <w:r w:rsidRPr="00815BF5">
              <w:rPr>
                <w:sz w:val="18"/>
                <w:szCs w:val="18"/>
              </w:rPr>
              <w:t>Результат административного действия, способ фиксации</w:t>
            </w:r>
          </w:p>
        </w:tc>
      </w:tr>
    </w:tbl>
    <w:p w:rsidR="0055440C" w:rsidRPr="00815BF5" w:rsidRDefault="0055440C">
      <w:pPr>
        <w:spacing w:after="0" w:line="240" w:lineRule="auto"/>
        <w:ind w:left="9204" w:right="-598"/>
        <w:rPr>
          <w:sz w:val="18"/>
          <w:szCs w:val="18"/>
        </w:rPr>
      </w:pPr>
    </w:p>
    <w:tbl>
      <w:tblPr>
        <w:tblStyle w:val="af8"/>
        <w:tblW w:w="5219" w:type="pct"/>
        <w:tblInd w:w="-318" w:type="dxa"/>
        <w:tblLayout w:type="fixed"/>
        <w:tblLook w:val="04A0"/>
      </w:tblPr>
      <w:tblGrid>
        <w:gridCol w:w="2415"/>
        <w:gridCol w:w="2131"/>
        <w:gridCol w:w="1850"/>
        <w:gridCol w:w="2273"/>
        <w:gridCol w:w="2416"/>
        <w:gridCol w:w="4380"/>
      </w:tblGrid>
      <w:tr w:rsidR="0055440C" w:rsidRPr="00815BF5">
        <w:trPr>
          <w:tblHeader/>
        </w:trPr>
        <w:tc>
          <w:tcPr>
            <w:tcW w:w="781" w:type="pct"/>
            <w:vAlign w:val="center"/>
          </w:tcPr>
          <w:p w:rsidR="0055440C" w:rsidRPr="00815BF5" w:rsidRDefault="005B77E7">
            <w:pPr>
              <w:spacing w:after="0" w:line="240" w:lineRule="auto"/>
              <w:jc w:val="center"/>
              <w:rPr>
                <w:sz w:val="18"/>
                <w:szCs w:val="18"/>
              </w:rPr>
            </w:pPr>
            <w:r w:rsidRPr="00815BF5">
              <w:rPr>
                <w:sz w:val="18"/>
                <w:szCs w:val="18"/>
              </w:rPr>
              <w:t>1</w:t>
            </w:r>
          </w:p>
        </w:tc>
        <w:tc>
          <w:tcPr>
            <w:tcW w:w="689" w:type="pct"/>
            <w:vAlign w:val="center"/>
          </w:tcPr>
          <w:p w:rsidR="0055440C" w:rsidRPr="00815BF5" w:rsidRDefault="005B77E7">
            <w:pPr>
              <w:spacing w:after="0" w:line="240" w:lineRule="auto"/>
              <w:jc w:val="center"/>
              <w:rPr>
                <w:sz w:val="18"/>
                <w:szCs w:val="18"/>
              </w:rPr>
            </w:pPr>
            <w:r w:rsidRPr="00815BF5">
              <w:rPr>
                <w:sz w:val="18"/>
                <w:szCs w:val="18"/>
              </w:rPr>
              <w:t>2</w:t>
            </w:r>
          </w:p>
        </w:tc>
        <w:tc>
          <w:tcPr>
            <w:tcW w:w="598" w:type="pct"/>
            <w:vAlign w:val="center"/>
          </w:tcPr>
          <w:p w:rsidR="0055440C" w:rsidRPr="00815BF5" w:rsidRDefault="005B77E7">
            <w:pPr>
              <w:spacing w:after="0" w:line="240" w:lineRule="auto"/>
              <w:jc w:val="center"/>
              <w:rPr>
                <w:sz w:val="18"/>
                <w:szCs w:val="18"/>
              </w:rPr>
            </w:pPr>
            <w:r w:rsidRPr="00815BF5">
              <w:rPr>
                <w:sz w:val="18"/>
                <w:szCs w:val="18"/>
              </w:rPr>
              <w:t>3</w:t>
            </w:r>
          </w:p>
        </w:tc>
        <w:tc>
          <w:tcPr>
            <w:tcW w:w="735" w:type="pct"/>
            <w:vAlign w:val="center"/>
          </w:tcPr>
          <w:p w:rsidR="0055440C" w:rsidRPr="00815BF5" w:rsidRDefault="005B77E7">
            <w:pPr>
              <w:spacing w:after="0" w:line="240" w:lineRule="auto"/>
              <w:jc w:val="center"/>
              <w:rPr>
                <w:sz w:val="18"/>
                <w:szCs w:val="18"/>
              </w:rPr>
            </w:pPr>
            <w:r w:rsidRPr="00815BF5">
              <w:rPr>
                <w:sz w:val="18"/>
                <w:szCs w:val="18"/>
              </w:rPr>
              <w:t>4</w:t>
            </w:r>
          </w:p>
        </w:tc>
        <w:tc>
          <w:tcPr>
            <w:tcW w:w="781" w:type="pct"/>
            <w:vAlign w:val="center"/>
          </w:tcPr>
          <w:p w:rsidR="0055440C" w:rsidRPr="00815BF5" w:rsidRDefault="005B77E7">
            <w:pPr>
              <w:spacing w:after="0" w:line="240" w:lineRule="auto"/>
              <w:jc w:val="center"/>
              <w:rPr>
                <w:sz w:val="18"/>
                <w:szCs w:val="18"/>
              </w:rPr>
            </w:pPr>
            <w:r w:rsidRPr="00815BF5">
              <w:rPr>
                <w:sz w:val="18"/>
                <w:szCs w:val="18"/>
              </w:rPr>
              <w:t>5</w:t>
            </w:r>
          </w:p>
        </w:tc>
        <w:tc>
          <w:tcPr>
            <w:tcW w:w="1416" w:type="pct"/>
            <w:vAlign w:val="center"/>
          </w:tcPr>
          <w:p w:rsidR="0055440C" w:rsidRPr="00815BF5" w:rsidRDefault="005B77E7">
            <w:pPr>
              <w:spacing w:after="0" w:line="240" w:lineRule="auto"/>
              <w:jc w:val="center"/>
              <w:rPr>
                <w:sz w:val="18"/>
                <w:szCs w:val="18"/>
              </w:rPr>
            </w:pPr>
            <w:r w:rsidRPr="00815BF5">
              <w:rPr>
                <w:sz w:val="18"/>
                <w:szCs w:val="18"/>
              </w:rPr>
              <w:t>6</w:t>
            </w:r>
          </w:p>
        </w:tc>
      </w:tr>
      <w:tr w:rsidR="0055440C" w:rsidRPr="00815BF5">
        <w:tc>
          <w:tcPr>
            <w:tcW w:w="5000" w:type="pct"/>
            <w:gridSpan w:val="6"/>
          </w:tcPr>
          <w:p w:rsidR="0055440C" w:rsidRPr="00815BF5" w:rsidRDefault="005B77E7">
            <w:pPr>
              <w:spacing w:after="0" w:line="240" w:lineRule="auto"/>
              <w:jc w:val="center"/>
              <w:rPr>
                <w:sz w:val="18"/>
                <w:szCs w:val="18"/>
              </w:rPr>
            </w:pPr>
            <w:r w:rsidRPr="00815BF5">
              <w:rPr>
                <w:sz w:val="18"/>
                <w:szCs w:val="18"/>
              </w:rPr>
              <w:t>1. Прием и регистрация заявления</w:t>
            </w:r>
          </w:p>
        </w:tc>
      </w:tr>
      <w:tr w:rsidR="0055440C" w:rsidRPr="00815BF5">
        <w:trPr>
          <w:trHeight w:val="846"/>
        </w:trPr>
        <w:tc>
          <w:tcPr>
            <w:tcW w:w="781" w:type="pct"/>
          </w:tcPr>
          <w:p w:rsidR="0055440C" w:rsidRPr="00815BF5" w:rsidRDefault="005B77E7">
            <w:pPr>
              <w:spacing w:after="0" w:line="240" w:lineRule="auto"/>
              <w:rPr>
                <w:sz w:val="18"/>
                <w:szCs w:val="18"/>
              </w:rPr>
            </w:pPr>
            <w:r w:rsidRPr="00815BF5">
              <w:rPr>
                <w:sz w:val="18"/>
                <w:szCs w:val="18"/>
              </w:rPr>
              <w:t>поступление заявления и документов в Администрацию (Уполномоченный орган)</w:t>
            </w:r>
          </w:p>
        </w:tc>
        <w:tc>
          <w:tcPr>
            <w:tcW w:w="689" w:type="pct"/>
          </w:tcPr>
          <w:p w:rsidR="0055440C" w:rsidRPr="00815BF5" w:rsidRDefault="005B77E7">
            <w:pPr>
              <w:spacing w:after="0" w:line="240" w:lineRule="auto"/>
              <w:rPr>
                <w:sz w:val="18"/>
                <w:szCs w:val="18"/>
              </w:rPr>
            </w:pPr>
            <w:r w:rsidRPr="00815BF5">
              <w:rPr>
                <w:sz w:val="18"/>
                <w:szCs w:val="18"/>
              </w:rPr>
              <w:t xml:space="preserve">прием и регистрация заявления и прилагаемых документов </w:t>
            </w:r>
          </w:p>
        </w:tc>
        <w:tc>
          <w:tcPr>
            <w:tcW w:w="598" w:type="pct"/>
          </w:tcPr>
          <w:p w:rsidR="0055440C" w:rsidRPr="00815BF5" w:rsidRDefault="005B77E7">
            <w:pPr>
              <w:spacing w:after="0" w:line="240" w:lineRule="auto"/>
              <w:rPr>
                <w:sz w:val="18"/>
                <w:szCs w:val="18"/>
              </w:rPr>
            </w:pPr>
            <w:r w:rsidRPr="00815BF5">
              <w:rPr>
                <w:sz w:val="18"/>
                <w:szCs w:val="18"/>
              </w:rPr>
              <w:t>1 рабочий день</w:t>
            </w:r>
          </w:p>
        </w:tc>
        <w:tc>
          <w:tcPr>
            <w:tcW w:w="735" w:type="pct"/>
          </w:tcPr>
          <w:p w:rsidR="0055440C" w:rsidRPr="00815BF5" w:rsidRDefault="005B77E7">
            <w:pPr>
              <w:spacing w:after="0" w:line="240" w:lineRule="auto"/>
              <w:rPr>
                <w:sz w:val="18"/>
                <w:szCs w:val="18"/>
              </w:rPr>
            </w:pPr>
            <w:r w:rsidRPr="00815BF5">
              <w:rPr>
                <w:sz w:val="18"/>
                <w:szCs w:val="18"/>
              </w:rPr>
              <w:t xml:space="preserve">должностное лицо Администрации (Уполномоченного органа), ответственное за регистрацию корреспонденции </w:t>
            </w:r>
          </w:p>
        </w:tc>
        <w:tc>
          <w:tcPr>
            <w:tcW w:w="781" w:type="pct"/>
          </w:tcPr>
          <w:p w:rsidR="0055440C" w:rsidRPr="00815BF5" w:rsidRDefault="005B77E7">
            <w:pPr>
              <w:spacing w:after="0" w:line="240" w:lineRule="auto"/>
              <w:rPr>
                <w:sz w:val="18"/>
                <w:szCs w:val="18"/>
              </w:rPr>
            </w:pPr>
            <w:r w:rsidRPr="00815BF5">
              <w:rPr>
                <w:sz w:val="18"/>
                <w:szCs w:val="18"/>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rsidR="0055440C" w:rsidRPr="00815BF5" w:rsidRDefault="005B77E7">
            <w:pPr>
              <w:spacing w:after="0" w:line="240" w:lineRule="auto"/>
              <w:rPr>
                <w:sz w:val="18"/>
                <w:szCs w:val="18"/>
              </w:rPr>
            </w:pPr>
            <w:r w:rsidRPr="00815BF5">
              <w:rPr>
                <w:sz w:val="18"/>
                <w:szCs w:val="18"/>
              </w:rPr>
              <w:t>выдача расписки в получении документов с указанием их перечня и даты получения (приложение № 3 к Административному регламенту);</w:t>
            </w:r>
          </w:p>
          <w:p w:rsidR="0055440C" w:rsidRPr="00815BF5" w:rsidRDefault="005B77E7">
            <w:pPr>
              <w:spacing w:after="0" w:line="240" w:lineRule="auto"/>
              <w:rPr>
                <w:sz w:val="18"/>
                <w:szCs w:val="18"/>
              </w:rPr>
            </w:pPr>
            <w:r w:rsidRPr="00815BF5">
              <w:rPr>
                <w:sz w:val="18"/>
                <w:szCs w:val="18"/>
              </w:rPr>
              <w:t>регистрация заявления и документов в системе входящей корреспонденции</w:t>
            </w:r>
          </w:p>
          <w:p w:rsidR="0055440C" w:rsidRPr="00815BF5" w:rsidRDefault="005B77E7">
            <w:pPr>
              <w:spacing w:after="0" w:line="240" w:lineRule="auto"/>
              <w:rPr>
                <w:sz w:val="18"/>
                <w:szCs w:val="18"/>
              </w:rPr>
            </w:pPr>
            <w:r w:rsidRPr="00815BF5">
              <w:rPr>
                <w:sz w:val="18"/>
                <w:szCs w:val="18"/>
              </w:rPr>
              <w:t xml:space="preserve">СЭД «Дело» (присвоение номера и датирование); </w:t>
            </w:r>
          </w:p>
          <w:p w:rsidR="0055440C" w:rsidRPr="00815BF5" w:rsidRDefault="005B77E7">
            <w:pPr>
              <w:spacing w:after="0" w:line="240" w:lineRule="auto"/>
              <w:rPr>
                <w:sz w:val="18"/>
                <w:szCs w:val="18"/>
              </w:rPr>
            </w:pPr>
            <w:r w:rsidRPr="00815BF5">
              <w:rPr>
                <w:sz w:val="18"/>
                <w:szCs w:val="18"/>
              </w:rPr>
              <w:t>назначение должностного лица,</w:t>
            </w:r>
          </w:p>
          <w:p w:rsidR="0055440C" w:rsidRPr="00815BF5" w:rsidRDefault="005B77E7">
            <w:pPr>
              <w:spacing w:after="0" w:line="240" w:lineRule="auto"/>
              <w:rPr>
                <w:sz w:val="18"/>
                <w:szCs w:val="18"/>
              </w:rPr>
            </w:pPr>
            <w:proofErr w:type="gramStart"/>
            <w:r w:rsidRPr="00815BF5">
              <w:rPr>
                <w:sz w:val="18"/>
                <w:szCs w:val="18"/>
              </w:rPr>
              <w:t>ответственного</w:t>
            </w:r>
            <w:proofErr w:type="gramEnd"/>
            <w:r w:rsidRPr="00815BF5">
              <w:rPr>
                <w:sz w:val="18"/>
                <w:szCs w:val="18"/>
              </w:rPr>
              <w:t xml:space="preserve"> за предоставление муниципальной услуги, и передача ему документов;</w:t>
            </w:r>
          </w:p>
          <w:p w:rsidR="0055440C" w:rsidRPr="00815BF5" w:rsidRDefault="005B77E7">
            <w:pPr>
              <w:spacing w:after="0" w:line="240" w:lineRule="auto"/>
              <w:rPr>
                <w:sz w:val="18"/>
                <w:szCs w:val="18"/>
              </w:rPr>
            </w:pPr>
            <w:r w:rsidRPr="00815BF5">
              <w:rPr>
                <w:sz w:val="18"/>
                <w:szCs w:val="18"/>
              </w:rPr>
              <w:t>отказ в приеме документов:</w:t>
            </w:r>
          </w:p>
          <w:p w:rsidR="0055440C" w:rsidRPr="00815BF5" w:rsidRDefault="005B77E7" w:rsidP="005B77E7">
            <w:pPr>
              <w:pStyle w:val="af9"/>
              <w:numPr>
                <w:ilvl w:val="0"/>
                <w:numId w:val="52"/>
              </w:numPr>
              <w:tabs>
                <w:tab w:val="left" w:pos="391"/>
              </w:tabs>
              <w:spacing w:after="0" w:line="240" w:lineRule="auto"/>
              <w:ind w:left="0" w:firstLine="0"/>
              <w:rPr>
                <w:sz w:val="18"/>
                <w:szCs w:val="18"/>
              </w:rPr>
            </w:pPr>
            <w:r w:rsidRPr="00815BF5">
              <w:rPr>
                <w:sz w:val="18"/>
                <w:szCs w:val="18"/>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55440C" w:rsidRPr="00815BF5" w:rsidRDefault="005B77E7" w:rsidP="005B77E7">
            <w:pPr>
              <w:pStyle w:val="af9"/>
              <w:numPr>
                <w:ilvl w:val="0"/>
                <w:numId w:val="52"/>
              </w:numPr>
              <w:tabs>
                <w:tab w:val="left" w:pos="391"/>
              </w:tabs>
              <w:spacing w:after="0" w:line="240" w:lineRule="auto"/>
              <w:ind w:left="0" w:firstLine="0"/>
              <w:rPr>
                <w:sz w:val="18"/>
                <w:szCs w:val="18"/>
              </w:rPr>
            </w:pPr>
            <w:r w:rsidRPr="00815BF5">
              <w:rPr>
                <w:sz w:val="18"/>
                <w:szCs w:val="18"/>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55440C" w:rsidRPr="00815BF5" w:rsidRDefault="005B77E7" w:rsidP="005B77E7">
            <w:pPr>
              <w:pStyle w:val="af9"/>
              <w:numPr>
                <w:ilvl w:val="0"/>
                <w:numId w:val="52"/>
              </w:numPr>
              <w:tabs>
                <w:tab w:val="left" w:pos="391"/>
              </w:tabs>
              <w:spacing w:after="0" w:line="240" w:lineRule="auto"/>
              <w:ind w:left="0" w:firstLine="0"/>
              <w:rPr>
                <w:sz w:val="18"/>
                <w:szCs w:val="18"/>
              </w:rPr>
            </w:pPr>
            <w:r w:rsidRPr="00815BF5">
              <w:rPr>
                <w:sz w:val="18"/>
                <w:szCs w:val="18"/>
              </w:rPr>
              <w:t xml:space="preserve">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w:t>
            </w:r>
            <w:r w:rsidRPr="00815BF5">
              <w:rPr>
                <w:sz w:val="18"/>
                <w:szCs w:val="18"/>
              </w:rPr>
              <w:lastRenderedPageBreak/>
              <w:t>заявителя, указанный в заявлении</w:t>
            </w:r>
          </w:p>
        </w:tc>
      </w:tr>
      <w:tr w:rsidR="0055440C" w:rsidRPr="00815BF5">
        <w:trPr>
          <w:trHeight w:val="396"/>
        </w:trPr>
        <w:tc>
          <w:tcPr>
            <w:tcW w:w="5000" w:type="pct"/>
            <w:gridSpan w:val="6"/>
          </w:tcPr>
          <w:p w:rsidR="0055440C" w:rsidRPr="00815BF5" w:rsidRDefault="005B77E7">
            <w:pPr>
              <w:widowControl w:val="0"/>
              <w:spacing w:after="0" w:line="240" w:lineRule="auto"/>
              <w:contextualSpacing/>
              <w:jc w:val="center"/>
              <w:rPr>
                <w:sz w:val="18"/>
                <w:szCs w:val="18"/>
              </w:rPr>
            </w:pPr>
            <w:r w:rsidRPr="00815BF5">
              <w:rPr>
                <w:sz w:val="18"/>
                <w:szCs w:val="18"/>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rsidRPr="00815BF5">
        <w:trPr>
          <w:trHeight w:val="279"/>
        </w:trPr>
        <w:tc>
          <w:tcPr>
            <w:tcW w:w="781" w:type="pct"/>
          </w:tcPr>
          <w:p w:rsidR="0055440C" w:rsidRPr="00815BF5" w:rsidRDefault="005B77E7">
            <w:pPr>
              <w:spacing w:after="0" w:line="240" w:lineRule="auto"/>
              <w:rPr>
                <w:sz w:val="18"/>
                <w:szCs w:val="18"/>
              </w:rPr>
            </w:pPr>
            <w:r w:rsidRPr="00815BF5">
              <w:rPr>
                <w:sz w:val="18"/>
                <w:szCs w:val="18"/>
              </w:rPr>
              <w:t>пакет зарегистрированных документов, поступивших должностному лицу,</w:t>
            </w:r>
          </w:p>
          <w:p w:rsidR="0055440C" w:rsidRPr="00815BF5" w:rsidRDefault="005B77E7">
            <w:pPr>
              <w:spacing w:after="0" w:line="240" w:lineRule="auto"/>
              <w:rPr>
                <w:sz w:val="18"/>
                <w:szCs w:val="18"/>
              </w:rPr>
            </w:pPr>
            <w:proofErr w:type="gramStart"/>
            <w:r w:rsidRPr="00815BF5">
              <w:rPr>
                <w:sz w:val="18"/>
                <w:szCs w:val="18"/>
              </w:rPr>
              <w:t>ответственному</w:t>
            </w:r>
            <w:proofErr w:type="gramEnd"/>
            <w:r w:rsidRPr="00815BF5">
              <w:rPr>
                <w:sz w:val="18"/>
                <w:szCs w:val="18"/>
              </w:rPr>
              <w:t xml:space="preserve"> за предоставление муниципальной услуги</w:t>
            </w:r>
          </w:p>
        </w:tc>
        <w:tc>
          <w:tcPr>
            <w:tcW w:w="689" w:type="pct"/>
          </w:tcPr>
          <w:p w:rsidR="0055440C" w:rsidRPr="00815BF5" w:rsidRDefault="005B77E7">
            <w:pPr>
              <w:spacing w:after="0" w:line="240" w:lineRule="auto"/>
              <w:rPr>
                <w:sz w:val="18"/>
                <w:szCs w:val="18"/>
              </w:rPr>
            </w:pPr>
            <w:r w:rsidRPr="00815BF5">
              <w:rPr>
                <w:sz w:val="18"/>
                <w:szCs w:val="18"/>
              </w:rPr>
              <w:t xml:space="preserve">проверка зарегистрированных документов на предмет комплектности </w:t>
            </w:r>
          </w:p>
        </w:tc>
        <w:tc>
          <w:tcPr>
            <w:tcW w:w="598" w:type="pct"/>
          </w:tcPr>
          <w:p w:rsidR="0055440C" w:rsidRPr="00815BF5" w:rsidRDefault="005B77E7">
            <w:pPr>
              <w:spacing w:after="0" w:line="240" w:lineRule="auto"/>
              <w:rPr>
                <w:sz w:val="18"/>
                <w:szCs w:val="18"/>
              </w:rPr>
            </w:pPr>
            <w:r w:rsidRPr="00815BF5">
              <w:rPr>
                <w:sz w:val="18"/>
                <w:szCs w:val="18"/>
              </w:rPr>
              <w:t>1 рабочий день</w:t>
            </w:r>
          </w:p>
        </w:tc>
        <w:tc>
          <w:tcPr>
            <w:tcW w:w="735" w:type="pct"/>
          </w:tcPr>
          <w:p w:rsidR="0055440C" w:rsidRPr="00815BF5" w:rsidRDefault="005B77E7">
            <w:pPr>
              <w:spacing w:after="0" w:line="240" w:lineRule="auto"/>
              <w:jc w:val="both"/>
              <w:rPr>
                <w:sz w:val="18"/>
                <w:szCs w:val="18"/>
              </w:rPr>
            </w:pPr>
            <w:r w:rsidRPr="00815BF5">
              <w:rPr>
                <w:sz w:val="18"/>
                <w:szCs w:val="18"/>
              </w:rPr>
              <w:t>должностное лицо Администрации (Уполномоченного органа), ответственное за предоставление муниципальной услуги</w:t>
            </w:r>
          </w:p>
        </w:tc>
        <w:tc>
          <w:tcPr>
            <w:tcW w:w="781" w:type="pct"/>
          </w:tcPr>
          <w:p w:rsidR="0055440C" w:rsidRPr="00815BF5" w:rsidRDefault="005B77E7">
            <w:pPr>
              <w:spacing w:after="0" w:line="240" w:lineRule="auto"/>
              <w:rPr>
                <w:sz w:val="18"/>
                <w:szCs w:val="18"/>
              </w:rPr>
            </w:pPr>
            <w:r w:rsidRPr="00815BF5">
              <w:rPr>
                <w:sz w:val="18"/>
                <w:szCs w:val="18"/>
              </w:rPr>
              <w:t>-</w:t>
            </w:r>
          </w:p>
        </w:tc>
        <w:tc>
          <w:tcPr>
            <w:tcW w:w="1416" w:type="pct"/>
          </w:tcPr>
          <w:p w:rsidR="0055440C" w:rsidRPr="00815BF5" w:rsidRDefault="005B77E7">
            <w:pPr>
              <w:spacing w:after="0" w:line="240" w:lineRule="auto"/>
              <w:rPr>
                <w:sz w:val="18"/>
                <w:szCs w:val="18"/>
              </w:rPr>
            </w:pPr>
            <w:r w:rsidRPr="00815BF5">
              <w:rPr>
                <w:sz w:val="18"/>
                <w:szCs w:val="18"/>
              </w:rPr>
              <w:t>-</w:t>
            </w:r>
          </w:p>
        </w:tc>
      </w:tr>
      <w:tr w:rsidR="0055440C" w:rsidRPr="00815BF5">
        <w:trPr>
          <w:trHeight w:val="279"/>
        </w:trPr>
        <w:tc>
          <w:tcPr>
            <w:tcW w:w="781" w:type="pct"/>
          </w:tcPr>
          <w:p w:rsidR="0055440C" w:rsidRPr="00815BF5" w:rsidRDefault="0055440C">
            <w:pPr>
              <w:spacing w:after="0" w:line="240" w:lineRule="auto"/>
              <w:rPr>
                <w:sz w:val="18"/>
                <w:szCs w:val="18"/>
              </w:rPr>
            </w:pPr>
          </w:p>
        </w:tc>
        <w:tc>
          <w:tcPr>
            <w:tcW w:w="689" w:type="pct"/>
          </w:tcPr>
          <w:p w:rsidR="0055440C" w:rsidRPr="00815BF5" w:rsidRDefault="005B77E7">
            <w:pPr>
              <w:spacing w:after="0" w:line="240" w:lineRule="auto"/>
              <w:rPr>
                <w:sz w:val="18"/>
                <w:szCs w:val="18"/>
              </w:rPr>
            </w:pPr>
            <w:r w:rsidRPr="00815BF5">
              <w:rPr>
                <w:sz w:val="18"/>
                <w:szCs w:val="18"/>
              </w:rPr>
              <w:t>направление межведомственных запросов</w:t>
            </w:r>
          </w:p>
        </w:tc>
        <w:tc>
          <w:tcPr>
            <w:tcW w:w="598" w:type="pct"/>
          </w:tcPr>
          <w:p w:rsidR="0055440C" w:rsidRPr="00815BF5" w:rsidRDefault="0055440C">
            <w:pPr>
              <w:spacing w:after="0" w:line="240" w:lineRule="auto"/>
              <w:rPr>
                <w:sz w:val="18"/>
                <w:szCs w:val="18"/>
              </w:rPr>
            </w:pPr>
          </w:p>
        </w:tc>
        <w:tc>
          <w:tcPr>
            <w:tcW w:w="735" w:type="pct"/>
          </w:tcPr>
          <w:p w:rsidR="0055440C" w:rsidRPr="00815BF5" w:rsidRDefault="0055440C">
            <w:pPr>
              <w:spacing w:after="0" w:line="240" w:lineRule="auto"/>
              <w:jc w:val="both"/>
              <w:rPr>
                <w:sz w:val="18"/>
                <w:szCs w:val="18"/>
              </w:rPr>
            </w:pPr>
          </w:p>
        </w:tc>
        <w:tc>
          <w:tcPr>
            <w:tcW w:w="781" w:type="pct"/>
          </w:tcPr>
          <w:p w:rsidR="0055440C" w:rsidRPr="00815BF5" w:rsidRDefault="005B77E7">
            <w:pPr>
              <w:spacing w:after="0" w:line="240" w:lineRule="auto"/>
              <w:rPr>
                <w:sz w:val="18"/>
                <w:szCs w:val="18"/>
              </w:rPr>
            </w:pPr>
            <w:r w:rsidRPr="00815BF5">
              <w:rPr>
                <w:sz w:val="18"/>
                <w:szCs w:val="18"/>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rsidR="0055440C" w:rsidRPr="00815BF5" w:rsidRDefault="005B77E7">
            <w:pPr>
              <w:spacing w:after="0" w:line="240" w:lineRule="auto"/>
              <w:rPr>
                <w:sz w:val="18"/>
                <w:szCs w:val="18"/>
              </w:rPr>
            </w:pPr>
            <w:proofErr w:type="gramStart"/>
            <w:r w:rsidRPr="00815BF5">
              <w:rPr>
                <w:sz w:val="18"/>
                <w:szCs w:val="18"/>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55440C" w:rsidRPr="00815BF5" w:rsidRDefault="005B77E7">
            <w:pPr>
              <w:spacing w:after="0" w:line="240" w:lineRule="auto"/>
              <w:rPr>
                <w:sz w:val="18"/>
                <w:szCs w:val="18"/>
              </w:rPr>
            </w:pPr>
            <w:r w:rsidRPr="00815BF5">
              <w:rPr>
                <w:sz w:val="18"/>
                <w:szCs w:val="18"/>
              </w:rPr>
              <w:t>внесение записи в Журнал регистрации исходящих межведомственных запросов и поступивших на них ответов</w:t>
            </w:r>
          </w:p>
        </w:tc>
      </w:tr>
      <w:tr w:rsidR="0055440C" w:rsidRPr="00815BF5">
        <w:trPr>
          <w:trHeight w:val="2389"/>
        </w:trPr>
        <w:tc>
          <w:tcPr>
            <w:tcW w:w="781" w:type="pct"/>
          </w:tcPr>
          <w:p w:rsidR="0055440C" w:rsidRPr="00815BF5" w:rsidRDefault="0055440C">
            <w:pPr>
              <w:spacing w:after="0" w:line="240" w:lineRule="auto"/>
              <w:rPr>
                <w:sz w:val="18"/>
                <w:szCs w:val="18"/>
              </w:rPr>
            </w:pPr>
          </w:p>
        </w:tc>
        <w:tc>
          <w:tcPr>
            <w:tcW w:w="689" w:type="pct"/>
          </w:tcPr>
          <w:p w:rsidR="0055440C" w:rsidRPr="00815BF5" w:rsidRDefault="005B77E7">
            <w:pPr>
              <w:spacing w:after="0" w:line="240" w:lineRule="auto"/>
              <w:rPr>
                <w:sz w:val="18"/>
                <w:szCs w:val="18"/>
              </w:rPr>
            </w:pPr>
            <w:r w:rsidRPr="00815BF5">
              <w:rPr>
                <w:sz w:val="18"/>
                <w:szCs w:val="18"/>
              </w:rPr>
              <w:t xml:space="preserve">получение ответов на межведомственные запросы, формирование полного комплекта документов, </w:t>
            </w:r>
          </w:p>
        </w:tc>
        <w:tc>
          <w:tcPr>
            <w:tcW w:w="598" w:type="pct"/>
          </w:tcPr>
          <w:p w:rsidR="0055440C" w:rsidRPr="00815BF5" w:rsidRDefault="005B77E7">
            <w:pPr>
              <w:widowControl w:val="0"/>
              <w:tabs>
                <w:tab w:val="left" w:pos="0"/>
              </w:tabs>
              <w:spacing w:after="0" w:line="240" w:lineRule="auto"/>
              <w:jc w:val="both"/>
              <w:rPr>
                <w:rFonts w:eastAsia="Times New Roman"/>
                <w:sz w:val="18"/>
                <w:szCs w:val="18"/>
                <w:lang w:eastAsia="ru-RU"/>
              </w:rPr>
            </w:pPr>
            <w:r w:rsidRPr="00815BF5">
              <w:rPr>
                <w:rFonts w:eastAsia="Times New Roman"/>
                <w:sz w:val="18"/>
                <w:szCs w:val="18"/>
                <w:lang w:eastAsia="ru-RU"/>
              </w:rPr>
              <w:t>5 рабочих дней;</w:t>
            </w:r>
          </w:p>
          <w:p w:rsidR="0055440C" w:rsidRPr="00815BF5" w:rsidRDefault="005B77E7">
            <w:pPr>
              <w:autoSpaceDE w:val="0"/>
              <w:autoSpaceDN w:val="0"/>
              <w:adjustRightInd w:val="0"/>
              <w:spacing w:after="0" w:line="240" w:lineRule="auto"/>
              <w:rPr>
                <w:sz w:val="18"/>
                <w:szCs w:val="18"/>
              </w:rPr>
            </w:pPr>
            <w:r w:rsidRPr="00815BF5">
              <w:rPr>
                <w:rFonts w:eastAsia="Times New Roman"/>
                <w:sz w:val="18"/>
                <w:szCs w:val="18"/>
                <w:lang w:eastAsia="ru-RU"/>
              </w:rPr>
              <w:t>12 рабочих дней – в случае подачи</w:t>
            </w:r>
            <w:r w:rsidRPr="00815BF5">
              <w:rPr>
                <w:rFonts w:eastAsia="Calibri"/>
                <w:sz w:val="18"/>
                <w:szCs w:val="18"/>
              </w:rPr>
              <w:t xml:space="preserve"> заявления </w:t>
            </w:r>
            <w:r w:rsidRPr="00815BF5">
              <w:rPr>
                <w:bCs/>
                <w:sz w:val="18"/>
                <w:szCs w:val="1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815BF5">
              <w:rPr>
                <w:rFonts w:eastAsia="Times New Roman"/>
                <w:sz w:val="18"/>
                <w:szCs w:val="18"/>
                <w:lang w:eastAsia="ru-RU"/>
              </w:rPr>
              <w:t xml:space="preserve"> в границах территории исторического поселения федерального или регионального значения</w:t>
            </w:r>
          </w:p>
        </w:tc>
        <w:tc>
          <w:tcPr>
            <w:tcW w:w="735" w:type="pct"/>
          </w:tcPr>
          <w:p w:rsidR="0055440C" w:rsidRPr="00815BF5" w:rsidRDefault="0055440C">
            <w:pPr>
              <w:spacing w:after="0" w:line="240" w:lineRule="auto"/>
              <w:jc w:val="both"/>
              <w:rPr>
                <w:sz w:val="18"/>
                <w:szCs w:val="18"/>
              </w:rPr>
            </w:pPr>
          </w:p>
        </w:tc>
        <w:tc>
          <w:tcPr>
            <w:tcW w:w="781" w:type="pct"/>
          </w:tcPr>
          <w:p w:rsidR="0055440C" w:rsidRPr="00815BF5" w:rsidRDefault="005B77E7">
            <w:pPr>
              <w:spacing w:after="0" w:line="240" w:lineRule="auto"/>
              <w:rPr>
                <w:sz w:val="18"/>
                <w:szCs w:val="18"/>
              </w:rPr>
            </w:pPr>
            <w:r w:rsidRPr="00815BF5">
              <w:rPr>
                <w:sz w:val="18"/>
                <w:szCs w:val="18"/>
              </w:rPr>
              <w:t>-</w:t>
            </w:r>
          </w:p>
        </w:tc>
        <w:tc>
          <w:tcPr>
            <w:tcW w:w="1416" w:type="pct"/>
          </w:tcPr>
          <w:p w:rsidR="0055440C" w:rsidRPr="00815BF5" w:rsidRDefault="005B77E7">
            <w:pPr>
              <w:spacing w:after="0" w:line="240" w:lineRule="auto"/>
              <w:rPr>
                <w:sz w:val="18"/>
                <w:szCs w:val="18"/>
              </w:rPr>
            </w:pPr>
            <w:r w:rsidRPr="00815BF5">
              <w:rPr>
                <w:sz w:val="18"/>
                <w:szCs w:val="18"/>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5440C" w:rsidRPr="00815BF5" w:rsidRDefault="005B77E7">
            <w:pPr>
              <w:spacing w:after="0" w:line="240" w:lineRule="auto"/>
              <w:rPr>
                <w:sz w:val="18"/>
                <w:szCs w:val="18"/>
              </w:rPr>
            </w:pPr>
            <w:r w:rsidRPr="00815BF5">
              <w:rPr>
                <w:sz w:val="18"/>
                <w:szCs w:val="18"/>
              </w:rPr>
              <w:t>внесение записи в Журнал регистрации исходящих межведомственных запросов и поступивших на них ответов;</w:t>
            </w:r>
          </w:p>
          <w:p w:rsidR="0055440C" w:rsidRPr="00815BF5" w:rsidRDefault="005B77E7">
            <w:pPr>
              <w:spacing w:after="0" w:line="240" w:lineRule="auto"/>
              <w:rPr>
                <w:sz w:val="18"/>
                <w:szCs w:val="18"/>
              </w:rPr>
            </w:pPr>
            <w:r w:rsidRPr="00815BF5">
              <w:rPr>
                <w:sz w:val="18"/>
                <w:szCs w:val="18"/>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rsidR="0055440C" w:rsidRPr="00815BF5" w:rsidRDefault="0055440C">
            <w:pPr>
              <w:spacing w:after="0" w:line="240" w:lineRule="auto"/>
              <w:rPr>
                <w:sz w:val="18"/>
                <w:szCs w:val="18"/>
              </w:rPr>
            </w:pPr>
          </w:p>
        </w:tc>
      </w:tr>
      <w:tr w:rsidR="0055440C" w:rsidRPr="00815BF5">
        <w:trPr>
          <w:trHeight w:val="192"/>
        </w:trPr>
        <w:tc>
          <w:tcPr>
            <w:tcW w:w="5000" w:type="pct"/>
            <w:gridSpan w:val="6"/>
            <w:tcBorders>
              <w:left w:val="single" w:sz="4" w:space="0" w:color="auto"/>
            </w:tcBorders>
          </w:tcPr>
          <w:p w:rsidR="0055440C" w:rsidRPr="00815BF5" w:rsidRDefault="005B77E7">
            <w:pPr>
              <w:pStyle w:val="ConsPlusNormal"/>
              <w:ind w:firstLine="540"/>
              <w:jc w:val="center"/>
              <w:rPr>
                <w:sz w:val="18"/>
                <w:szCs w:val="18"/>
              </w:rPr>
            </w:pPr>
            <w:r w:rsidRPr="00815BF5">
              <w:rPr>
                <w:sz w:val="18"/>
                <w:szCs w:val="18"/>
              </w:rPr>
              <w:t>3. Рассмотрение материалов Комиссией и принятие рекомендательного решения</w:t>
            </w:r>
          </w:p>
        </w:tc>
      </w:tr>
      <w:tr w:rsidR="0055440C" w:rsidRPr="00815BF5">
        <w:trPr>
          <w:trHeight w:val="192"/>
        </w:trPr>
        <w:tc>
          <w:tcPr>
            <w:tcW w:w="781" w:type="pct"/>
            <w:vMerge w:val="restart"/>
            <w:tcBorders>
              <w:top w:val="single" w:sz="4" w:space="0" w:color="auto"/>
              <w:left w:val="single" w:sz="4" w:space="0" w:color="auto"/>
              <w:right w:val="single" w:sz="4" w:space="0" w:color="auto"/>
            </w:tcBorders>
          </w:tcPr>
          <w:p w:rsidR="0055440C" w:rsidRPr="00815BF5" w:rsidRDefault="005B77E7">
            <w:pPr>
              <w:spacing w:after="0" w:line="240" w:lineRule="auto"/>
              <w:rPr>
                <w:sz w:val="18"/>
                <w:szCs w:val="18"/>
              </w:rPr>
            </w:pPr>
            <w:r w:rsidRPr="00815BF5">
              <w:rPr>
                <w:sz w:val="18"/>
                <w:szCs w:val="18"/>
              </w:rPr>
              <w:lastRenderedPageBreak/>
              <w:t xml:space="preserve">сформированный комплект документов, необходимых для предоставления муниципальной услуги </w:t>
            </w:r>
          </w:p>
          <w:p w:rsidR="0055440C" w:rsidRPr="00815BF5" w:rsidRDefault="0055440C">
            <w:pPr>
              <w:spacing w:after="0" w:line="240" w:lineRule="auto"/>
              <w:rPr>
                <w:sz w:val="18"/>
                <w:szCs w:val="18"/>
              </w:rPr>
            </w:pPr>
          </w:p>
          <w:p w:rsidR="0055440C" w:rsidRPr="00815BF5" w:rsidRDefault="0055440C">
            <w:pPr>
              <w:spacing w:after="0" w:line="240" w:lineRule="auto"/>
              <w:rPr>
                <w:sz w:val="18"/>
                <w:szCs w:val="18"/>
              </w:rPr>
            </w:pPr>
          </w:p>
        </w:tc>
        <w:tc>
          <w:tcPr>
            <w:tcW w:w="689" w:type="pct"/>
            <w:tcBorders>
              <w:top w:val="single" w:sz="4" w:space="0" w:color="auto"/>
              <w:left w:val="single" w:sz="4" w:space="0" w:color="auto"/>
              <w:bottom w:val="single" w:sz="4" w:space="0" w:color="auto"/>
              <w:right w:val="single" w:sz="4" w:space="0" w:color="auto"/>
            </w:tcBorders>
          </w:tcPr>
          <w:p w:rsidR="0055440C" w:rsidRPr="00815BF5" w:rsidRDefault="005B77E7">
            <w:pPr>
              <w:spacing w:after="0" w:line="240" w:lineRule="auto"/>
              <w:rPr>
                <w:sz w:val="18"/>
                <w:szCs w:val="18"/>
              </w:rPr>
            </w:pPr>
            <w:r w:rsidRPr="00815BF5">
              <w:rPr>
                <w:sz w:val="18"/>
                <w:szCs w:val="18"/>
              </w:rPr>
              <w:t xml:space="preserve">рассмотрение комплекта документов Комиссией </w:t>
            </w:r>
          </w:p>
          <w:p w:rsidR="0055440C" w:rsidRPr="00815BF5" w:rsidRDefault="005B77E7">
            <w:pPr>
              <w:autoSpaceDE w:val="0"/>
              <w:autoSpaceDN w:val="0"/>
              <w:adjustRightInd w:val="0"/>
              <w:spacing w:after="0" w:line="240" w:lineRule="auto"/>
              <w:rPr>
                <w:sz w:val="18"/>
                <w:szCs w:val="18"/>
              </w:rPr>
            </w:pPr>
            <w:r w:rsidRPr="00815BF5">
              <w:rPr>
                <w:sz w:val="18"/>
                <w:szCs w:val="18"/>
              </w:rPr>
              <w:t xml:space="preserve"> </w:t>
            </w:r>
          </w:p>
        </w:tc>
        <w:tc>
          <w:tcPr>
            <w:tcW w:w="598" w:type="pct"/>
            <w:tcBorders>
              <w:top w:val="single" w:sz="4" w:space="0" w:color="auto"/>
              <w:left w:val="single" w:sz="4" w:space="0" w:color="auto"/>
              <w:bottom w:val="single" w:sz="4" w:space="0" w:color="auto"/>
              <w:right w:val="single" w:sz="4" w:space="0" w:color="auto"/>
            </w:tcBorders>
          </w:tcPr>
          <w:p w:rsidR="0055440C" w:rsidRPr="00815BF5" w:rsidRDefault="005B77E7">
            <w:pPr>
              <w:spacing w:after="0" w:line="240" w:lineRule="auto"/>
              <w:rPr>
                <w:sz w:val="18"/>
                <w:szCs w:val="18"/>
              </w:rPr>
            </w:pPr>
            <w:r w:rsidRPr="00815BF5">
              <w:rPr>
                <w:sz w:val="18"/>
                <w:szCs w:val="18"/>
              </w:rPr>
              <w:t>15 рабочих дней</w:t>
            </w:r>
          </w:p>
        </w:tc>
        <w:tc>
          <w:tcPr>
            <w:tcW w:w="735" w:type="pct"/>
            <w:tcBorders>
              <w:top w:val="single" w:sz="4" w:space="0" w:color="auto"/>
              <w:left w:val="single" w:sz="4" w:space="0" w:color="auto"/>
              <w:right w:val="single" w:sz="4" w:space="0" w:color="auto"/>
            </w:tcBorders>
          </w:tcPr>
          <w:p w:rsidR="0055440C" w:rsidRPr="00815BF5" w:rsidRDefault="005B77E7">
            <w:pPr>
              <w:spacing w:after="0" w:line="240" w:lineRule="auto"/>
              <w:jc w:val="both"/>
              <w:rPr>
                <w:sz w:val="18"/>
                <w:szCs w:val="18"/>
              </w:rPr>
            </w:pPr>
            <w:r w:rsidRPr="00815BF5">
              <w:rPr>
                <w:sz w:val="18"/>
                <w:szCs w:val="18"/>
              </w:rPr>
              <w:t xml:space="preserve">член Комиссии </w:t>
            </w:r>
          </w:p>
        </w:tc>
        <w:tc>
          <w:tcPr>
            <w:tcW w:w="781" w:type="pct"/>
            <w:tcBorders>
              <w:top w:val="single" w:sz="4" w:space="0" w:color="auto"/>
              <w:left w:val="single" w:sz="4" w:space="0" w:color="auto"/>
              <w:right w:val="single" w:sz="4" w:space="0" w:color="auto"/>
            </w:tcBorders>
          </w:tcPr>
          <w:p w:rsidR="0055440C" w:rsidRPr="00815BF5" w:rsidRDefault="005B77E7">
            <w:pPr>
              <w:spacing w:after="0" w:line="240" w:lineRule="auto"/>
              <w:jc w:val="both"/>
              <w:rPr>
                <w:sz w:val="18"/>
                <w:szCs w:val="18"/>
              </w:rPr>
            </w:pPr>
            <w:r w:rsidRPr="00815BF5">
              <w:rPr>
                <w:sz w:val="18"/>
                <w:szCs w:val="18"/>
              </w:rPr>
              <w:t xml:space="preserve">основания, предусмотренные </w:t>
            </w:r>
            <w:hyperlink r:id="rId20" w:history="1">
              <w:r w:rsidRPr="00815BF5">
                <w:rPr>
                  <w:sz w:val="18"/>
                  <w:szCs w:val="18"/>
                </w:rPr>
                <w:t xml:space="preserve">статьями 5.1, </w:t>
              </w:r>
            </w:hyperlink>
            <w:r w:rsidRPr="00815BF5">
              <w:rPr>
                <w:sz w:val="18"/>
                <w:szCs w:val="18"/>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Pr="00815BF5" w:rsidRDefault="005B77E7">
            <w:pPr>
              <w:autoSpaceDE w:val="0"/>
              <w:autoSpaceDN w:val="0"/>
              <w:adjustRightInd w:val="0"/>
              <w:spacing w:after="0" w:line="240" w:lineRule="auto"/>
              <w:jc w:val="both"/>
              <w:rPr>
                <w:sz w:val="18"/>
                <w:szCs w:val="18"/>
              </w:rPr>
            </w:pPr>
            <w:r w:rsidRPr="00815BF5">
              <w:rPr>
                <w:sz w:val="18"/>
                <w:szCs w:val="18"/>
              </w:rPr>
              <w:t xml:space="preserve">принятое Комиссией решение о проведении общественных обсуждений или публичных слушаний </w:t>
            </w:r>
            <w:proofErr w:type="gramStart"/>
            <w:r w:rsidRPr="00815BF5">
              <w:rPr>
                <w:sz w:val="18"/>
                <w:szCs w:val="18"/>
              </w:rPr>
              <w:t>по вопросу о предоставлении разрешения на отклонение от предельных параметров разрешенного строительства в порядке</w:t>
            </w:r>
            <w:proofErr w:type="gramEnd"/>
            <w:r w:rsidRPr="00815BF5">
              <w:rPr>
                <w:sz w:val="18"/>
                <w:szCs w:val="18"/>
              </w:rPr>
              <w:t xml:space="preserve">, определенном </w:t>
            </w:r>
            <w:hyperlink r:id="rId21" w:history="1">
              <w:r w:rsidRPr="00815BF5">
                <w:rPr>
                  <w:sz w:val="18"/>
                  <w:szCs w:val="18"/>
                </w:rPr>
                <w:t>Уставом</w:t>
              </w:r>
            </w:hyperlink>
            <w:r w:rsidRPr="00815BF5">
              <w:rPr>
                <w:sz w:val="18"/>
                <w:szCs w:val="18"/>
              </w:rPr>
              <w:t xml:space="preserve"> муниципального образования </w:t>
            </w:r>
          </w:p>
        </w:tc>
      </w:tr>
      <w:tr w:rsidR="0055440C" w:rsidRPr="00815BF5">
        <w:trPr>
          <w:trHeight w:val="192"/>
        </w:trPr>
        <w:tc>
          <w:tcPr>
            <w:tcW w:w="781" w:type="pct"/>
            <w:vMerge/>
            <w:tcBorders>
              <w:top w:val="single" w:sz="4" w:space="0" w:color="auto"/>
              <w:left w:val="single" w:sz="4" w:space="0" w:color="auto"/>
              <w:right w:val="single" w:sz="4" w:space="0" w:color="auto"/>
            </w:tcBorders>
          </w:tcPr>
          <w:p w:rsidR="0055440C" w:rsidRPr="00815BF5" w:rsidRDefault="0055440C">
            <w:pPr>
              <w:spacing w:after="0" w:line="240" w:lineRule="auto"/>
              <w:rPr>
                <w:sz w:val="18"/>
                <w:szCs w:val="18"/>
              </w:rPr>
            </w:pPr>
          </w:p>
        </w:tc>
        <w:tc>
          <w:tcPr>
            <w:tcW w:w="689" w:type="pct"/>
            <w:tcBorders>
              <w:top w:val="single" w:sz="4" w:space="0" w:color="auto"/>
              <w:left w:val="single" w:sz="4" w:space="0" w:color="auto"/>
              <w:bottom w:val="single" w:sz="4" w:space="0" w:color="auto"/>
              <w:right w:val="single" w:sz="4" w:space="0" w:color="auto"/>
            </w:tcBorders>
          </w:tcPr>
          <w:p w:rsidR="0055440C" w:rsidRPr="00815BF5" w:rsidRDefault="005B77E7">
            <w:pPr>
              <w:spacing w:after="0" w:line="240" w:lineRule="auto"/>
              <w:rPr>
                <w:sz w:val="18"/>
                <w:szCs w:val="18"/>
              </w:rPr>
            </w:pPr>
            <w:proofErr w:type="gramStart"/>
            <w:r w:rsidRPr="00815BF5">
              <w:rPr>
                <w:sz w:val="18"/>
                <w:szCs w:val="18"/>
              </w:rPr>
              <w:t>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815BF5">
              <w:rPr>
                <w:sz w:val="18"/>
                <w:szCs w:val="18"/>
              </w:rPr>
              <w:t xml:space="preserve">, и правообладателям помещений, являющихся частью объекта капитального строительства, </w:t>
            </w:r>
            <w:r w:rsidRPr="00815BF5">
              <w:rPr>
                <w:sz w:val="18"/>
                <w:szCs w:val="18"/>
              </w:rPr>
              <w:lastRenderedPageBreak/>
              <w:t>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rsidR="0055440C" w:rsidRPr="00815BF5" w:rsidRDefault="005B77E7">
            <w:pPr>
              <w:spacing w:after="0" w:line="240" w:lineRule="auto"/>
              <w:rPr>
                <w:sz w:val="18"/>
                <w:szCs w:val="18"/>
              </w:rPr>
            </w:pPr>
            <w:r w:rsidRPr="00815BF5">
              <w:rPr>
                <w:sz w:val="18"/>
                <w:szCs w:val="18"/>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rsidR="0055440C" w:rsidRPr="00815BF5" w:rsidRDefault="005B77E7">
            <w:pPr>
              <w:spacing w:after="0" w:line="240" w:lineRule="auto"/>
              <w:rPr>
                <w:sz w:val="18"/>
                <w:szCs w:val="18"/>
              </w:rPr>
            </w:pPr>
            <w:r w:rsidRPr="00815BF5">
              <w:rPr>
                <w:sz w:val="18"/>
                <w:szCs w:val="18"/>
              </w:rPr>
              <w:t>член Комиссии</w:t>
            </w:r>
          </w:p>
        </w:tc>
        <w:tc>
          <w:tcPr>
            <w:tcW w:w="781" w:type="pct"/>
            <w:tcBorders>
              <w:top w:val="single" w:sz="4" w:space="0" w:color="auto"/>
              <w:left w:val="single" w:sz="4" w:space="0" w:color="auto"/>
              <w:right w:val="single" w:sz="4" w:space="0" w:color="auto"/>
            </w:tcBorders>
          </w:tcPr>
          <w:p w:rsidR="0055440C" w:rsidRPr="00815BF5" w:rsidRDefault="005B77E7">
            <w:pPr>
              <w:spacing w:after="0" w:line="240" w:lineRule="auto"/>
              <w:jc w:val="both"/>
              <w:rPr>
                <w:sz w:val="18"/>
                <w:szCs w:val="18"/>
              </w:rPr>
            </w:pPr>
            <w:r w:rsidRPr="00815BF5">
              <w:rPr>
                <w:sz w:val="18"/>
                <w:szCs w:val="18"/>
              </w:rPr>
              <w:t>-</w:t>
            </w:r>
          </w:p>
        </w:tc>
        <w:tc>
          <w:tcPr>
            <w:tcW w:w="1416" w:type="pct"/>
            <w:tcBorders>
              <w:top w:val="single" w:sz="4" w:space="0" w:color="auto"/>
              <w:left w:val="single" w:sz="4" w:space="0" w:color="auto"/>
              <w:bottom w:val="single" w:sz="4" w:space="0" w:color="auto"/>
              <w:right w:val="single" w:sz="4" w:space="0" w:color="auto"/>
            </w:tcBorders>
          </w:tcPr>
          <w:p w:rsidR="0055440C" w:rsidRPr="00815BF5" w:rsidRDefault="005B77E7">
            <w:pPr>
              <w:spacing w:after="0" w:line="240" w:lineRule="auto"/>
              <w:rPr>
                <w:sz w:val="18"/>
                <w:szCs w:val="18"/>
              </w:rPr>
            </w:pPr>
            <w:proofErr w:type="gramStart"/>
            <w:r w:rsidRPr="00815BF5">
              <w:rPr>
                <w:sz w:val="18"/>
                <w:szCs w:val="18"/>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815BF5">
              <w:rPr>
                <w:sz w:val="18"/>
                <w:szCs w:val="18"/>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rsidRPr="00815BF5">
        <w:trPr>
          <w:trHeight w:val="192"/>
        </w:trPr>
        <w:tc>
          <w:tcPr>
            <w:tcW w:w="781" w:type="pct"/>
            <w:vMerge/>
            <w:tcBorders>
              <w:top w:val="single" w:sz="4" w:space="0" w:color="auto"/>
              <w:left w:val="single" w:sz="4" w:space="0" w:color="auto"/>
              <w:right w:val="single" w:sz="4" w:space="0" w:color="auto"/>
            </w:tcBorders>
          </w:tcPr>
          <w:p w:rsidR="0055440C" w:rsidRPr="00815BF5" w:rsidRDefault="0055440C">
            <w:pPr>
              <w:spacing w:after="0" w:line="240" w:lineRule="auto"/>
              <w:rPr>
                <w:sz w:val="18"/>
                <w:szCs w:val="18"/>
              </w:rPr>
            </w:pPr>
          </w:p>
        </w:tc>
        <w:tc>
          <w:tcPr>
            <w:tcW w:w="689" w:type="pct"/>
            <w:tcBorders>
              <w:top w:val="single" w:sz="4" w:space="0" w:color="auto"/>
              <w:left w:val="single" w:sz="4" w:space="0" w:color="auto"/>
              <w:bottom w:val="single" w:sz="4" w:space="0" w:color="auto"/>
              <w:right w:val="single" w:sz="4" w:space="0" w:color="auto"/>
            </w:tcBorders>
          </w:tcPr>
          <w:p w:rsidR="0055440C" w:rsidRPr="00815BF5" w:rsidRDefault="005B77E7">
            <w:pPr>
              <w:spacing w:after="0" w:line="240" w:lineRule="auto"/>
              <w:rPr>
                <w:sz w:val="18"/>
                <w:szCs w:val="18"/>
              </w:rPr>
            </w:pPr>
            <w:r w:rsidRPr="00815BF5">
              <w:rPr>
                <w:sz w:val="18"/>
                <w:szCs w:val="18"/>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rsidR="0055440C" w:rsidRPr="00815BF5" w:rsidRDefault="005B77E7">
            <w:pPr>
              <w:spacing w:after="0" w:line="240" w:lineRule="auto"/>
              <w:rPr>
                <w:sz w:val="18"/>
                <w:szCs w:val="18"/>
              </w:rPr>
            </w:pPr>
            <w:r w:rsidRPr="00815BF5">
              <w:rPr>
                <w:sz w:val="18"/>
                <w:szCs w:val="18"/>
              </w:rPr>
              <w:t>1 месяц</w:t>
            </w:r>
          </w:p>
        </w:tc>
        <w:tc>
          <w:tcPr>
            <w:tcW w:w="735" w:type="pct"/>
            <w:tcBorders>
              <w:top w:val="single" w:sz="4" w:space="0" w:color="auto"/>
              <w:left w:val="single" w:sz="4" w:space="0" w:color="auto"/>
              <w:right w:val="single" w:sz="4" w:space="0" w:color="auto"/>
            </w:tcBorders>
          </w:tcPr>
          <w:p w:rsidR="0055440C" w:rsidRPr="00815BF5" w:rsidRDefault="005B77E7">
            <w:pPr>
              <w:spacing w:after="0" w:line="240" w:lineRule="auto"/>
              <w:rPr>
                <w:sz w:val="18"/>
                <w:szCs w:val="18"/>
              </w:rPr>
            </w:pPr>
            <w:r w:rsidRPr="00815BF5">
              <w:rPr>
                <w:sz w:val="18"/>
                <w:szCs w:val="18"/>
              </w:rPr>
              <w:t>Комиссия</w:t>
            </w:r>
          </w:p>
        </w:tc>
        <w:tc>
          <w:tcPr>
            <w:tcW w:w="781" w:type="pct"/>
            <w:tcBorders>
              <w:top w:val="single" w:sz="4" w:space="0" w:color="auto"/>
              <w:left w:val="single" w:sz="4" w:space="0" w:color="auto"/>
              <w:right w:val="single" w:sz="4" w:space="0" w:color="auto"/>
            </w:tcBorders>
          </w:tcPr>
          <w:p w:rsidR="0055440C" w:rsidRPr="00815BF5" w:rsidRDefault="005B77E7">
            <w:pPr>
              <w:spacing w:after="0" w:line="240" w:lineRule="auto"/>
              <w:jc w:val="both"/>
              <w:rPr>
                <w:sz w:val="18"/>
                <w:szCs w:val="18"/>
              </w:rPr>
            </w:pPr>
            <w:r w:rsidRPr="00815BF5">
              <w:rPr>
                <w:sz w:val="18"/>
                <w:szCs w:val="18"/>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Pr="00815BF5" w:rsidRDefault="005B77E7">
            <w:pPr>
              <w:pStyle w:val="ConsPlusNormal"/>
              <w:jc w:val="both"/>
              <w:rPr>
                <w:sz w:val="18"/>
                <w:szCs w:val="18"/>
              </w:rPr>
            </w:pPr>
            <w:r w:rsidRPr="00815BF5">
              <w:rPr>
                <w:rFonts w:eastAsiaTheme="minorHAnsi"/>
                <w:sz w:val="18"/>
                <w:szCs w:val="18"/>
                <w:lang w:eastAsia="en-US"/>
              </w:rPr>
              <w:t xml:space="preserve">заключение о результатах общественных обсуждений или публичных слушаний по вопросу </w:t>
            </w:r>
            <w:r w:rsidRPr="00815BF5">
              <w:rPr>
                <w:sz w:val="18"/>
                <w:szCs w:val="18"/>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815BF5">
              <w:rPr>
                <w:rFonts w:eastAsiaTheme="minorHAnsi"/>
                <w:sz w:val="18"/>
                <w:szCs w:val="18"/>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rsidRPr="00815BF5">
        <w:trPr>
          <w:trHeight w:val="4140"/>
        </w:trPr>
        <w:tc>
          <w:tcPr>
            <w:tcW w:w="781" w:type="pct"/>
            <w:vMerge/>
            <w:tcBorders>
              <w:top w:val="single" w:sz="4" w:space="0" w:color="auto"/>
              <w:left w:val="single" w:sz="4" w:space="0" w:color="auto"/>
              <w:right w:val="single" w:sz="4" w:space="0" w:color="auto"/>
            </w:tcBorders>
          </w:tcPr>
          <w:p w:rsidR="0055440C" w:rsidRPr="00815BF5" w:rsidRDefault="0055440C">
            <w:pPr>
              <w:spacing w:after="0" w:line="240" w:lineRule="auto"/>
              <w:rPr>
                <w:sz w:val="18"/>
                <w:szCs w:val="18"/>
              </w:rPr>
            </w:pPr>
          </w:p>
        </w:tc>
        <w:tc>
          <w:tcPr>
            <w:tcW w:w="689" w:type="pct"/>
            <w:tcBorders>
              <w:top w:val="single" w:sz="4" w:space="0" w:color="auto"/>
              <w:left w:val="single" w:sz="4" w:space="0" w:color="auto"/>
              <w:right w:val="single" w:sz="4" w:space="0" w:color="auto"/>
            </w:tcBorders>
          </w:tcPr>
          <w:p w:rsidR="0055440C" w:rsidRPr="00815BF5" w:rsidRDefault="005B77E7">
            <w:pPr>
              <w:spacing w:after="0" w:line="240" w:lineRule="auto"/>
              <w:rPr>
                <w:sz w:val="18"/>
                <w:szCs w:val="18"/>
              </w:rPr>
            </w:pPr>
            <w:r w:rsidRPr="00815BF5">
              <w:rPr>
                <w:sz w:val="18"/>
                <w:szCs w:val="18"/>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rsidR="0055440C" w:rsidRPr="00815BF5" w:rsidRDefault="005B77E7">
            <w:pPr>
              <w:spacing w:after="0" w:line="240" w:lineRule="auto"/>
              <w:rPr>
                <w:sz w:val="18"/>
                <w:szCs w:val="18"/>
              </w:rPr>
            </w:pPr>
            <w:r w:rsidRPr="00815BF5">
              <w:rPr>
                <w:sz w:val="18"/>
                <w:szCs w:val="18"/>
              </w:rPr>
              <w:t xml:space="preserve">в течение </w:t>
            </w:r>
            <w:r w:rsidR="00E73663" w:rsidRPr="00815BF5">
              <w:rPr>
                <w:sz w:val="18"/>
                <w:szCs w:val="18"/>
              </w:rPr>
              <w:t xml:space="preserve">15 </w:t>
            </w:r>
            <w:r w:rsidRPr="00815BF5">
              <w:rPr>
                <w:sz w:val="18"/>
                <w:szCs w:val="18"/>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rsidR="0055440C" w:rsidRPr="00815BF5" w:rsidRDefault="005B77E7">
            <w:pPr>
              <w:spacing w:after="0" w:line="240" w:lineRule="auto"/>
              <w:rPr>
                <w:sz w:val="18"/>
                <w:szCs w:val="18"/>
              </w:rPr>
            </w:pPr>
            <w:r w:rsidRPr="00815BF5">
              <w:rPr>
                <w:sz w:val="18"/>
                <w:szCs w:val="18"/>
              </w:rPr>
              <w:t>Комиссия</w:t>
            </w:r>
          </w:p>
        </w:tc>
        <w:tc>
          <w:tcPr>
            <w:tcW w:w="781" w:type="pct"/>
            <w:tcBorders>
              <w:top w:val="single" w:sz="4" w:space="0" w:color="auto"/>
              <w:left w:val="single" w:sz="4" w:space="0" w:color="auto"/>
              <w:right w:val="single" w:sz="4" w:space="0" w:color="auto"/>
            </w:tcBorders>
          </w:tcPr>
          <w:p w:rsidR="0055440C" w:rsidRPr="00815BF5" w:rsidRDefault="0055440C">
            <w:pPr>
              <w:spacing w:after="0" w:line="240" w:lineRule="auto"/>
              <w:jc w:val="both"/>
              <w:rPr>
                <w:sz w:val="18"/>
                <w:szCs w:val="18"/>
              </w:rPr>
            </w:pPr>
          </w:p>
        </w:tc>
        <w:tc>
          <w:tcPr>
            <w:tcW w:w="1416" w:type="pct"/>
            <w:tcBorders>
              <w:top w:val="single" w:sz="4" w:space="0" w:color="auto"/>
              <w:left w:val="single" w:sz="4" w:space="0" w:color="auto"/>
              <w:right w:val="single" w:sz="4" w:space="0" w:color="auto"/>
            </w:tcBorders>
          </w:tcPr>
          <w:p w:rsidR="0055440C" w:rsidRPr="00815BF5" w:rsidRDefault="005B77E7">
            <w:pPr>
              <w:spacing w:after="0" w:line="240" w:lineRule="auto"/>
              <w:rPr>
                <w:sz w:val="18"/>
                <w:szCs w:val="18"/>
              </w:rPr>
            </w:pPr>
            <w:r w:rsidRPr="00815BF5">
              <w:rPr>
                <w:sz w:val="18"/>
                <w:szCs w:val="18"/>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55440C" w:rsidRPr="00815BF5" w:rsidRDefault="0055440C">
            <w:pPr>
              <w:spacing w:after="0" w:line="240" w:lineRule="auto"/>
              <w:rPr>
                <w:sz w:val="18"/>
                <w:szCs w:val="18"/>
              </w:rPr>
            </w:pPr>
          </w:p>
        </w:tc>
      </w:tr>
      <w:tr w:rsidR="0055440C" w:rsidRPr="00815BF5">
        <w:trPr>
          <w:trHeight w:val="192"/>
        </w:trPr>
        <w:tc>
          <w:tcPr>
            <w:tcW w:w="5000" w:type="pct"/>
            <w:gridSpan w:val="6"/>
            <w:tcBorders>
              <w:left w:val="single" w:sz="4" w:space="0" w:color="auto"/>
            </w:tcBorders>
          </w:tcPr>
          <w:p w:rsidR="0055440C" w:rsidRPr="00815BF5" w:rsidRDefault="005B77E7">
            <w:pPr>
              <w:widowControl w:val="0"/>
              <w:spacing w:after="0" w:line="240" w:lineRule="auto"/>
              <w:contextualSpacing/>
              <w:jc w:val="center"/>
              <w:rPr>
                <w:sz w:val="18"/>
                <w:szCs w:val="18"/>
              </w:rPr>
            </w:pPr>
            <w:r w:rsidRPr="00815BF5">
              <w:rPr>
                <w:sz w:val="18"/>
                <w:szCs w:val="18"/>
              </w:rPr>
              <w:t xml:space="preserve">4. Принятие главой Администрации решения и выдача (направление) заявителю результата </w:t>
            </w:r>
            <w:r w:rsidR="00E15898" w:rsidRPr="00815BF5">
              <w:rPr>
                <w:sz w:val="18"/>
                <w:szCs w:val="18"/>
              </w:rPr>
              <w:t xml:space="preserve">предоставления </w:t>
            </w:r>
            <w:r w:rsidRPr="00815BF5">
              <w:rPr>
                <w:sz w:val="18"/>
                <w:szCs w:val="18"/>
              </w:rPr>
              <w:t>муниципальной услуги</w:t>
            </w:r>
          </w:p>
        </w:tc>
      </w:tr>
      <w:tr w:rsidR="0055440C" w:rsidRPr="00815BF5">
        <w:trPr>
          <w:trHeight w:val="68"/>
        </w:trPr>
        <w:tc>
          <w:tcPr>
            <w:tcW w:w="781" w:type="pct"/>
            <w:vMerge w:val="restart"/>
            <w:tcBorders>
              <w:top w:val="single" w:sz="4" w:space="0" w:color="auto"/>
              <w:left w:val="single" w:sz="4" w:space="0" w:color="auto"/>
              <w:right w:val="single" w:sz="4" w:space="0" w:color="auto"/>
            </w:tcBorders>
          </w:tcPr>
          <w:p w:rsidR="0055440C" w:rsidRPr="00815BF5" w:rsidRDefault="005B77E7">
            <w:pPr>
              <w:autoSpaceDE w:val="0"/>
              <w:autoSpaceDN w:val="0"/>
              <w:adjustRightInd w:val="0"/>
              <w:spacing w:after="0" w:line="240" w:lineRule="auto"/>
              <w:jc w:val="both"/>
              <w:outlineLvl w:val="0"/>
              <w:rPr>
                <w:sz w:val="18"/>
                <w:szCs w:val="18"/>
              </w:rPr>
            </w:pPr>
            <w:r w:rsidRPr="00815BF5">
              <w:rPr>
                <w:sz w:val="18"/>
                <w:szCs w:val="18"/>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w:t>
            </w:r>
            <w:r w:rsidRPr="00815BF5">
              <w:rPr>
                <w:sz w:val="18"/>
                <w:szCs w:val="18"/>
              </w:rPr>
              <w:lastRenderedPageBreak/>
              <w:t>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rsidR="0055440C" w:rsidRPr="00815BF5" w:rsidRDefault="005B77E7">
            <w:pPr>
              <w:spacing w:after="0" w:line="240" w:lineRule="auto"/>
              <w:rPr>
                <w:sz w:val="18"/>
                <w:szCs w:val="18"/>
              </w:rPr>
            </w:pPr>
            <w:r w:rsidRPr="00815BF5">
              <w:rPr>
                <w:sz w:val="18"/>
                <w:szCs w:val="18"/>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w:t>
            </w:r>
            <w:r w:rsidRPr="00815BF5">
              <w:rPr>
                <w:sz w:val="18"/>
                <w:szCs w:val="18"/>
              </w:rPr>
              <w:lastRenderedPageBreak/>
              <w:t xml:space="preserve">строительства или проекта </w:t>
            </w:r>
            <w:r w:rsidR="00E73663" w:rsidRPr="00815BF5">
              <w:rPr>
                <w:sz w:val="18"/>
                <w:szCs w:val="18"/>
              </w:rPr>
              <w:t xml:space="preserve">уведомления об </w:t>
            </w:r>
            <w:r w:rsidRPr="00815BF5">
              <w:rPr>
                <w:sz w:val="18"/>
                <w:szCs w:val="18"/>
              </w:rPr>
              <w:t>отказ</w:t>
            </w:r>
            <w:r w:rsidR="00E73663" w:rsidRPr="00815BF5">
              <w:rPr>
                <w:sz w:val="18"/>
                <w:szCs w:val="18"/>
              </w:rPr>
              <w:t>е</w:t>
            </w:r>
            <w:r w:rsidRPr="00815BF5">
              <w:rPr>
                <w:sz w:val="18"/>
                <w:szCs w:val="18"/>
              </w:rPr>
              <w:t xml:space="preserve"> в предоставлении </w:t>
            </w:r>
            <w:r w:rsidR="00E73663" w:rsidRPr="00815BF5">
              <w:rPr>
                <w:sz w:val="18"/>
                <w:szCs w:val="18"/>
              </w:rPr>
              <w:t>муниципальной услуги</w:t>
            </w:r>
            <w:r w:rsidRPr="00815BF5">
              <w:rPr>
                <w:sz w:val="18"/>
                <w:szCs w:val="18"/>
              </w:rPr>
              <w:t xml:space="preserve"> (далее – Проект)</w:t>
            </w:r>
          </w:p>
        </w:tc>
        <w:tc>
          <w:tcPr>
            <w:tcW w:w="598" w:type="pct"/>
            <w:vMerge w:val="restart"/>
            <w:tcBorders>
              <w:top w:val="single" w:sz="4" w:space="0" w:color="auto"/>
              <w:left w:val="single" w:sz="4" w:space="0" w:color="auto"/>
              <w:right w:val="single" w:sz="4" w:space="0" w:color="auto"/>
            </w:tcBorders>
          </w:tcPr>
          <w:p w:rsidR="0055440C" w:rsidRPr="00815BF5" w:rsidRDefault="005B77E7">
            <w:pPr>
              <w:spacing w:after="0" w:line="240" w:lineRule="auto"/>
              <w:rPr>
                <w:sz w:val="18"/>
                <w:szCs w:val="18"/>
              </w:rPr>
            </w:pPr>
            <w:r w:rsidRPr="00815BF5">
              <w:rPr>
                <w:sz w:val="18"/>
                <w:szCs w:val="18"/>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rsidR="0055440C" w:rsidRPr="00815BF5" w:rsidRDefault="005B77E7">
            <w:pPr>
              <w:spacing w:after="0" w:line="240" w:lineRule="auto"/>
              <w:rPr>
                <w:sz w:val="18"/>
                <w:szCs w:val="18"/>
              </w:rPr>
            </w:pPr>
            <w:r w:rsidRPr="00815BF5">
              <w:rPr>
                <w:sz w:val="18"/>
                <w:szCs w:val="18"/>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rsidR="0055440C" w:rsidRPr="00815BF5" w:rsidRDefault="005B77E7">
            <w:pPr>
              <w:spacing w:after="0" w:line="240" w:lineRule="auto"/>
              <w:rPr>
                <w:sz w:val="18"/>
                <w:szCs w:val="18"/>
              </w:rPr>
            </w:pPr>
            <w:r w:rsidRPr="00815BF5">
              <w:rPr>
                <w:sz w:val="18"/>
                <w:szCs w:val="18"/>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rsidR="0055440C" w:rsidRPr="00815BF5" w:rsidRDefault="005B77E7">
            <w:pPr>
              <w:autoSpaceDE w:val="0"/>
              <w:autoSpaceDN w:val="0"/>
              <w:adjustRightInd w:val="0"/>
              <w:spacing w:after="0" w:line="240" w:lineRule="auto"/>
              <w:jc w:val="both"/>
              <w:outlineLvl w:val="0"/>
              <w:rPr>
                <w:sz w:val="18"/>
                <w:szCs w:val="18"/>
              </w:rPr>
            </w:pPr>
            <w:r w:rsidRPr="00815BF5">
              <w:rPr>
                <w:sz w:val="18"/>
                <w:szCs w:val="18"/>
              </w:rPr>
              <w:t xml:space="preserve">подготовленный Проект </w:t>
            </w:r>
          </w:p>
        </w:tc>
      </w:tr>
      <w:tr w:rsidR="0055440C" w:rsidRPr="00815BF5">
        <w:trPr>
          <w:trHeight w:val="68"/>
        </w:trPr>
        <w:tc>
          <w:tcPr>
            <w:tcW w:w="781" w:type="pct"/>
            <w:vMerge/>
            <w:tcBorders>
              <w:left w:val="single" w:sz="4" w:space="0" w:color="auto"/>
              <w:right w:val="single" w:sz="4" w:space="0" w:color="auto"/>
            </w:tcBorders>
          </w:tcPr>
          <w:p w:rsidR="0055440C" w:rsidRPr="00815BF5" w:rsidRDefault="0055440C">
            <w:pPr>
              <w:autoSpaceDE w:val="0"/>
              <w:autoSpaceDN w:val="0"/>
              <w:adjustRightInd w:val="0"/>
              <w:spacing w:after="0" w:line="240" w:lineRule="auto"/>
              <w:jc w:val="both"/>
              <w:outlineLvl w:val="0"/>
              <w:rPr>
                <w:sz w:val="18"/>
                <w:szCs w:val="18"/>
              </w:rPr>
            </w:pPr>
          </w:p>
        </w:tc>
        <w:tc>
          <w:tcPr>
            <w:tcW w:w="689" w:type="pct"/>
            <w:tcBorders>
              <w:top w:val="single" w:sz="4" w:space="0" w:color="auto"/>
              <w:left w:val="single" w:sz="4" w:space="0" w:color="auto"/>
              <w:bottom w:val="single" w:sz="4" w:space="0" w:color="auto"/>
              <w:right w:val="single" w:sz="4" w:space="0" w:color="auto"/>
            </w:tcBorders>
          </w:tcPr>
          <w:p w:rsidR="0055440C" w:rsidRPr="00815BF5" w:rsidRDefault="005B77E7">
            <w:pPr>
              <w:spacing w:after="0" w:line="240" w:lineRule="auto"/>
              <w:rPr>
                <w:sz w:val="18"/>
                <w:szCs w:val="18"/>
              </w:rPr>
            </w:pPr>
            <w:r w:rsidRPr="00815BF5">
              <w:rPr>
                <w:sz w:val="18"/>
                <w:szCs w:val="18"/>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rsidR="0055440C" w:rsidRPr="00815BF5" w:rsidRDefault="0055440C">
            <w:pPr>
              <w:spacing w:after="0" w:line="240" w:lineRule="auto"/>
              <w:rPr>
                <w:sz w:val="18"/>
                <w:szCs w:val="18"/>
              </w:rPr>
            </w:pPr>
          </w:p>
        </w:tc>
        <w:tc>
          <w:tcPr>
            <w:tcW w:w="735" w:type="pct"/>
            <w:tcBorders>
              <w:top w:val="single" w:sz="4" w:space="0" w:color="auto"/>
              <w:left w:val="single" w:sz="4" w:space="0" w:color="auto"/>
              <w:bottom w:val="single" w:sz="4" w:space="0" w:color="auto"/>
              <w:right w:val="single" w:sz="4" w:space="0" w:color="auto"/>
            </w:tcBorders>
          </w:tcPr>
          <w:p w:rsidR="0055440C" w:rsidRPr="00815BF5" w:rsidRDefault="005B77E7">
            <w:pPr>
              <w:spacing w:after="0" w:line="240" w:lineRule="auto"/>
              <w:rPr>
                <w:sz w:val="18"/>
                <w:szCs w:val="18"/>
              </w:rPr>
            </w:pPr>
            <w:r w:rsidRPr="00815BF5">
              <w:rPr>
                <w:sz w:val="18"/>
                <w:szCs w:val="18"/>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rsidR="0055440C" w:rsidRPr="00815BF5" w:rsidRDefault="0055440C">
            <w:pPr>
              <w:spacing w:after="0" w:line="240" w:lineRule="auto"/>
              <w:rPr>
                <w:sz w:val="18"/>
                <w:szCs w:val="18"/>
              </w:rPr>
            </w:pPr>
          </w:p>
        </w:tc>
        <w:tc>
          <w:tcPr>
            <w:tcW w:w="1416" w:type="pct"/>
            <w:tcBorders>
              <w:top w:val="single" w:sz="4" w:space="0" w:color="auto"/>
              <w:left w:val="single" w:sz="4" w:space="0" w:color="auto"/>
              <w:bottom w:val="single" w:sz="4" w:space="0" w:color="auto"/>
              <w:right w:val="single" w:sz="4" w:space="0" w:color="auto"/>
            </w:tcBorders>
          </w:tcPr>
          <w:p w:rsidR="0055440C" w:rsidRPr="00815BF5" w:rsidRDefault="005B77E7">
            <w:pPr>
              <w:autoSpaceDE w:val="0"/>
              <w:autoSpaceDN w:val="0"/>
              <w:adjustRightInd w:val="0"/>
              <w:spacing w:after="0" w:line="240" w:lineRule="auto"/>
              <w:jc w:val="both"/>
              <w:outlineLvl w:val="0"/>
              <w:rPr>
                <w:sz w:val="18"/>
                <w:szCs w:val="18"/>
              </w:rPr>
            </w:pPr>
            <w:r w:rsidRPr="00815BF5">
              <w:rPr>
                <w:sz w:val="18"/>
                <w:szCs w:val="18"/>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rsidRPr="00815BF5">
        <w:trPr>
          <w:trHeight w:val="68"/>
        </w:trPr>
        <w:tc>
          <w:tcPr>
            <w:tcW w:w="781" w:type="pct"/>
            <w:vMerge/>
            <w:tcBorders>
              <w:left w:val="single" w:sz="4" w:space="0" w:color="auto"/>
              <w:right w:val="single" w:sz="4" w:space="0" w:color="auto"/>
            </w:tcBorders>
          </w:tcPr>
          <w:p w:rsidR="0055440C" w:rsidRPr="00815BF5" w:rsidRDefault="0055440C">
            <w:pPr>
              <w:autoSpaceDE w:val="0"/>
              <w:autoSpaceDN w:val="0"/>
              <w:adjustRightInd w:val="0"/>
              <w:spacing w:after="0" w:line="240" w:lineRule="auto"/>
              <w:jc w:val="both"/>
              <w:outlineLvl w:val="0"/>
              <w:rPr>
                <w:sz w:val="18"/>
                <w:szCs w:val="18"/>
              </w:rPr>
            </w:pPr>
          </w:p>
        </w:tc>
        <w:tc>
          <w:tcPr>
            <w:tcW w:w="689" w:type="pct"/>
            <w:tcBorders>
              <w:top w:val="single" w:sz="4" w:space="0" w:color="auto"/>
              <w:left w:val="single" w:sz="4" w:space="0" w:color="auto"/>
              <w:bottom w:val="single" w:sz="4" w:space="0" w:color="auto"/>
              <w:right w:val="single" w:sz="4" w:space="0" w:color="auto"/>
            </w:tcBorders>
          </w:tcPr>
          <w:p w:rsidR="0055440C" w:rsidRPr="00815BF5" w:rsidRDefault="005B77E7">
            <w:pPr>
              <w:spacing w:after="0" w:line="240" w:lineRule="auto"/>
              <w:rPr>
                <w:sz w:val="18"/>
                <w:szCs w:val="18"/>
              </w:rPr>
            </w:pPr>
            <w:r w:rsidRPr="00815BF5">
              <w:rPr>
                <w:sz w:val="18"/>
                <w:szCs w:val="18"/>
              </w:rPr>
              <w:t>рассмотрение и подписание Проекта</w:t>
            </w:r>
          </w:p>
        </w:tc>
        <w:tc>
          <w:tcPr>
            <w:tcW w:w="598" w:type="pct"/>
            <w:vMerge/>
            <w:tcBorders>
              <w:top w:val="single" w:sz="4" w:space="0" w:color="auto"/>
              <w:left w:val="single" w:sz="4" w:space="0" w:color="auto"/>
              <w:right w:val="single" w:sz="4" w:space="0" w:color="auto"/>
            </w:tcBorders>
          </w:tcPr>
          <w:p w:rsidR="0055440C" w:rsidRPr="00815BF5" w:rsidRDefault="0055440C">
            <w:pPr>
              <w:spacing w:after="0" w:line="240" w:lineRule="auto"/>
              <w:rPr>
                <w:sz w:val="18"/>
                <w:szCs w:val="18"/>
              </w:rPr>
            </w:pPr>
          </w:p>
        </w:tc>
        <w:tc>
          <w:tcPr>
            <w:tcW w:w="735" w:type="pct"/>
            <w:tcBorders>
              <w:top w:val="single" w:sz="4" w:space="0" w:color="auto"/>
              <w:left w:val="single" w:sz="4" w:space="0" w:color="auto"/>
              <w:bottom w:val="single" w:sz="4" w:space="0" w:color="auto"/>
              <w:right w:val="single" w:sz="4" w:space="0" w:color="auto"/>
            </w:tcBorders>
          </w:tcPr>
          <w:p w:rsidR="0055440C" w:rsidRPr="00815BF5" w:rsidRDefault="005B77E7">
            <w:pPr>
              <w:spacing w:after="0" w:line="240" w:lineRule="auto"/>
              <w:rPr>
                <w:sz w:val="18"/>
                <w:szCs w:val="18"/>
              </w:rPr>
            </w:pPr>
            <w:r w:rsidRPr="00815BF5">
              <w:rPr>
                <w:sz w:val="18"/>
                <w:szCs w:val="18"/>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rsidR="0055440C" w:rsidRPr="00815BF5" w:rsidRDefault="0055440C">
            <w:pPr>
              <w:spacing w:after="0" w:line="240" w:lineRule="auto"/>
              <w:rPr>
                <w:sz w:val="18"/>
                <w:szCs w:val="18"/>
              </w:rPr>
            </w:pPr>
          </w:p>
        </w:tc>
        <w:tc>
          <w:tcPr>
            <w:tcW w:w="1416" w:type="pct"/>
            <w:tcBorders>
              <w:top w:val="single" w:sz="4" w:space="0" w:color="auto"/>
              <w:left w:val="single" w:sz="4" w:space="0" w:color="auto"/>
              <w:bottom w:val="single" w:sz="4" w:space="0" w:color="auto"/>
              <w:right w:val="single" w:sz="4" w:space="0" w:color="auto"/>
            </w:tcBorders>
          </w:tcPr>
          <w:p w:rsidR="0055440C" w:rsidRPr="00815BF5" w:rsidRDefault="005B77E7">
            <w:pPr>
              <w:autoSpaceDE w:val="0"/>
              <w:autoSpaceDN w:val="0"/>
              <w:adjustRightInd w:val="0"/>
              <w:spacing w:after="0" w:line="240" w:lineRule="auto"/>
              <w:jc w:val="both"/>
              <w:outlineLvl w:val="0"/>
              <w:rPr>
                <w:sz w:val="18"/>
                <w:szCs w:val="18"/>
              </w:rPr>
            </w:pPr>
            <w:r w:rsidRPr="00815BF5">
              <w:rPr>
                <w:sz w:val="18"/>
                <w:szCs w:val="18"/>
              </w:rPr>
              <w:t>Проект, подписанный главой Администрации или уполномоченным им лицом</w:t>
            </w:r>
          </w:p>
        </w:tc>
      </w:tr>
      <w:tr w:rsidR="0055440C" w:rsidRPr="00815BF5">
        <w:trPr>
          <w:trHeight w:val="68"/>
        </w:trPr>
        <w:tc>
          <w:tcPr>
            <w:tcW w:w="781" w:type="pct"/>
            <w:vMerge/>
            <w:tcBorders>
              <w:left w:val="single" w:sz="4" w:space="0" w:color="auto"/>
              <w:right w:val="single" w:sz="4" w:space="0" w:color="auto"/>
            </w:tcBorders>
          </w:tcPr>
          <w:p w:rsidR="0055440C" w:rsidRPr="00815BF5" w:rsidRDefault="0055440C">
            <w:pPr>
              <w:autoSpaceDE w:val="0"/>
              <w:autoSpaceDN w:val="0"/>
              <w:adjustRightInd w:val="0"/>
              <w:spacing w:after="0" w:line="240" w:lineRule="auto"/>
              <w:jc w:val="both"/>
              <w:outlineLvl w:val="0"/>
              <w:rPr>
                <w:sz w:val="18"/>
                <w:szCs w:val="18"/>
              </w:rPr>
            </w:pPr>
          </w:p>
        </w:tc>
        <w:tc>
          <w:tcPr>
            <w:tcW w:w="689" w:type="pct"/>
            <w:tcBorders>
              <w:top w:val="single" w:sz="4" w:space="0" w:color="auto"/>
              <w:left w:val="single" w:sz="4" w:space="0" w:color="auto"/>
              <w:bottom w:val="single" w:sz="4" w:space="0" w:color="auto"/>
              <w:right w:val="single" w:sz="4" w:space="0" w:color="auto"/>
            </w:tcBorders>
          </w:tcPr>
          <w:p w:rsidR="0055440C" w:rsidRPr="00815BF5" w:rsidRDefault="005B77E7">
            <w:pPr>
              <w:spacing w:after="0" w:line="240" w:lineRule="auto"/>
              <w:rPr>
                <w:sz w:val="18"/>
                <w:szCs w:val="18"/>
              </w:rPr>
            </w:pPr>
            <w:r w:rsidRPr="00815BF5">
              <w:rPr>
                <w:sz w:val="18"/>
                <w:szCs w:val="18"/>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rsidR="0055440C" w:rsidRPr="00815BF5" w:rsidRDefault="0055440C">
            <w:pPr>
              <w:spacing w:after="0" w:line="240" w:lineRule="auto"/>
              <w:rPr>
                <w:sz w:val="18"/>
                <w:szCs w:val="18"/>
              </w:rPr>
            </w:pPr>
          </w:p>
        </w:tc>
        <w:tc>
          <w:tcPr>
            <w:tcW w:w="735" w:type="pct"/>
            <w:tcBorders>
              <w:top w:val="single" w:sz="4" w:space="0" w:color="auto"/>
              <w:left w:val="single" w:sz="4" w:space="0" w:color="auto"/>
              <w:bottom w:val="single" w:sz="4" w:space="0" w:color="auto"/>
              <w:right w:val="single" w:sz="4" w:space="0" w:color="auto"/>
            </w:tcBorders>
          </w:tcPr>
          <w:p w:rsidR="0055440C" w:rsidRPr="00815BF5" w:rsidRDefault="005B77E7">
            <w:pPr>
              <w:spacing w:after="0" w:line="240" w:lineRule="auto"/>
              <w:rPr>
                <w:sz w:val="18"/>
                <w:szCs w:val="18"/>
              </w:rPr>
            </w:pPr>
            <w:r w:rsidRPr="00815BF5">
              <w:rPr>
                <w:sz w:val="18"/>
                <w:szCs w:val="18"/>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rsidR="0055440C" w:rsidRPr="00815BF5" w:rsidRDefault="0055440C">
            <w:pPr>
              <w:spacing w:after="0" w:line="240" w:lineRule="auto"/>
              <w:rPr>
                <w:sz w:val="18"/>
                <w:szCs w:val="18"/>
              </w:rPr>
            </w:pPr>
          </w:p>
        </w:tc>
        <w:tc>
          <w:tcPr>
            <w:tcW w:w="1416" w:type="pct"/>
            <w:tcBorders>
              <w:top w:val="single" w:sz="4" w:space="0" w:color="auto"/>
              <w:left w:val="single" w:sz="4" w:space="0" w:color="auto"/>
              <w:bottom w:val="single" w:sz="4" w:space="0" w:color="auto"/>
              <w:right w:val="single" w:sz="4" w:space="0" w:color="auto"/>
            </w:tcBorders>
          </w:tcPr>
          <w:p w:rsidR="0055440C" w:rsidRPr="00815BF5" w:rsidRDefault="005B77E7">
            <w:pPr>
              <w:autoSpaceDE w:val="0"/>
              <w:autoSpaceDN w:val="0"/>
              <w:adjustRightInd w:val="0"/>
              <w:spacing w:after="0" w:line="240" w:lineRule="auto"/>
              <w:jc w:val="both"/>
              <w:outlineLvl w:val="0"/>
              <w:rPr>
                <w:sz w:val="18"/>
                <w:szCs w:val="18"/>
              </w:rPr>
            </w:pPr>
            <w:r w:rsidRPr="00815BF5">
              <w:rPr>
                <w:sz w:val="18"/>
                <w:szCs w:val="18"/>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rsidRPr="00815BF5">
        <w:trPr>
          <w:trHeight w:val="68"/>
        </w:trPr>
        <w:tc>
          <w:tcPr>
            <w:tcW w:w="781" w:type="pct"/>
            <w:vMerge/>
            <w:tcBorders>
              <w:left w:val="single" w:sz="4" w:space="0" w:color="auto"/>
              <w:right w:val="single" w:sz="4" w:space="0" w:color="auto"/>
            </w:tcBorders>
          </w:tcPr>
          <w:p w:rsidR="0055440C" w:rsidRPr="00815BF5" w:rsidRDefault="0055440C">
            <w:pPr>
              <w:autoSpaceDE w:val="0"/>
              <w:autoSpaceDN w:val="0"/>
              <w:adjustRightInd w:val="0"/>
              <w:spacing w:after="0" w:line="240" w:lineRule="auto"/>
              <w:jc w:val="both"/>
              <w:outlineLvl w:val="0"/>
              <w:rPr>
                <w:sz w:val="18"/>
                <w:szCs w:val="18"/>
              </w:rPr>
            </w:pPr>
          </w:p>
        </w:tc>
        <w:tc>
          <w:tcPr>
            <w:tcW w:w="689" w:type="pct"/>
            <w:tcBorders>
              <w:top w:val="single" w:sz="4" w:space="0" w:color="auto"/>
              <w:left w:val="single" w:sz="4" w:space="0" w:color="auto"/>
              <w:bottom w:val="single" w:sz="4" w:space="0" w:color="auto"/>
              <w:right w:val="single" w:sz="4" w:space="0" w:color="auto"/>
            </w:tcBorders>
          </w:tcPr>
          <w:p w:rsidR="0055440C" w:rsidRPr="00815BF5" w:rsidRDefault="005B77E7">
            <w:pPr>
              <w:spacing w:after="0" w:line="240" w:lineRule="auto"/>
              <w:rPr>
                <w:sz w:val="18"/>
                <w:szCs w:val="18"/>
              </w:rPr>
            </w:pPr>
            <w:r w:rsidRPr="00815BF5">
              <w:rPr>
                <w:sz w:val="18"/>
                <w:szCs w:val="18"/>
              </w:rPr>
              <w:t xml:space="preserve">выдача (направление) заявителю результата </w:t>
            </w:r>
            <w:r w:rsidR="00E73663" w:rsidRPr="00815BF5">
              <w:rPr>
                <w:sz w:val="18"/>
                <w:szCs w:val="18"/>
              </w:rPr>
              <w:t xml:space="preserve">предоставления </w:t>
            </w:r>
            <w:r w:rsidRPr="00815BF5">
              <w:rPr>
                <w:sz w:val="18"/>
                <w:szCs w:val="18"/>
              </w:rPr>
              <w:t xml:space="preserve">муниципальной услуги </w:t>
            </w:r>
          </w:p>
        </w:tc>
        <w:tc>
          <w:tcPr>
            <w:tcW w:w="598" w:type="pct"/>
            <w:tcBorders>
              <w:left w:val="single" w:sz="4" w:space="0" w:color="auto"/>
              <w:right w:val="single" w:sz="4" w:space="0" w:color="auto"/>
            </w:tcBorders>
          </w:tcPr>
          <w:p w:rsidR="0055440C" w:rsidRPr="00815BF5" w:rsidRDefault="005B77E7">
            <w:pPr>
              <w:spacing w:after="0" w:line="240" w:lineRule="auto"/>
              <w:rPr>
                <w:sz w:val="18"/>
                <w:szCs w:val="18"/>
              </w:rPr>
            </w:pPr>
            <w:del w:id="22" w:author="Фаюршина Венера" w:date="2021-10-08T09:18:00Z">
              <w:r w:rsidRPr="00815BF5" w:rsidDel="00B0299C">
                <w:rPr>
                  <w:sz w:val="18"/>
                  <w:szCs w:val="18"/>
                </w:rPr>
                <w:delText xml:space="preserve">3 </w:delText>
              </w:r>
            </w:del>
            <w:ins w:id="23" w:author="Фаюршина Венера" w:date="2021-10-08T09:18:00Z">
              <w:r w:rsidR="00B0299C" w:rsidRPr="00815BF5">
                <w:rPr>
                  <w:sz w:val="18"/>
                  <w:szCs w:val="18"/>
                </w:rPr>
                <w:t xml:space="preserve">1 </w:t>
              </w:r>
            </w:ins>
            <w:del w:id="24" w:author="Фаюршина Венера" w:date="2021-10-08T09:18:00Z">
              <w:r w:rsidRPr="00815BF5" w:rsidDel="00B0299C">
                <w:rPr>
                  <w:sz w:val="18"/>
                  <w:szCs w:val="18"/>
                </w:rPr>
                <w:delText>дня</w:delText>
              </w:r>
            </w:del>
            <w:ins w:id="25" w:author="Фаюршина Венера" w:date="2021-10-08T09:18:00Z">
              <w:r w:rsidR="00B0299C" w:rsidRPr="00815BF5">
                <w:rPr>
                  <w:sz w:val="18"/>
                  <w:szCs w:val="18"/>
                </w:rPr>
                <w:t>день</w:t>
              </w:r>
            </w:ins>
          </w:p>
        </w:tc>
        <w:tc>
          <w:tcPr>
            <w:tcW w:w="735" w:type="pct"/>
            <w:tcBorders>
              <w:top w:val="single" w:sz="4" w:space="0" w:color="auto"/>
              <w:left w:val="single" w:sz="4" w:space="0" w:color="auto"/>
              <w:bottom w:val="single" w:sz="4" w:space="0" w:color="auto"/>
              <w:right w:val="single" w:sz="4" w:space="0" w:color="auto"/>
            </w:tcBorders>
          </w:tcPr>
          <w:p w:rsidR="0055440C" w:rsidRPr="00815BF5" w:rsidRDefault="005B77E7">
            <w:pPr>
              <w:spacing w:after="0" w:line="240" w:lineRule="auto"/>
              <w:rPr>
                <w:sz w:val="18"/>
                <w:szCs w:val="18"/>
              </w:rPr>
            </w:pPr>
            <w:r w:rsidRPr="00815BF5">
              <w:rPr>
                <w:sz w:val="18"/>
                <w:szCs w:val="18"/>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rsidR="0055440C" w:rsidRPr="00815BF5" w:rsidRDefault="005B77E7">
            <w:pPr>
              <w:spacing w:after="0" w:line="240" w:lineRule="auto"/>
              <w:rPr>
                <w:sz w:val="18"/>
                <w:szCs w:val="18"/>
              </w:rPr>
            </w:pPr>
            <w:r w:rsidRPr="00815BF5">
              <w:rPr>
                <w:sz w:val="18"/>
                <w:szCs w:val="18"/>
              </w:rPr>
              <w:t>-</w:t>
            </w:r>
          </w:p>
        </w:tc>
        <w:tc>
          <w:tcPr>
            <w:tcW w:w="1416" w:type="pct"/>
            <w:tcBorders>
              <w:top w:val="single" w:sz="4" w:space="0" w:color="auto"/>
              <w:left w:val="single" w:sz="4" w:space="0" w:color="auto"/>
              <w:bottom w:val="single" w:sz="4" w:space="0" w:color="auto"/>
              <w:right w:val="single" w:sz="4" w:space="0" w:color="auto"/>
            </w:tcBorders>
          </w:tcPr>
          <w:p w:rsidR="0055440C" w:rsidRPr="00815BF5" w:rsidRDefault="005B77E7">
            <w:pPr>
              <w:spacing w:after="0" w:line="240" w:lineRule="auto"/>
              <w:rPr>
                <w:sz w:val="18"/>
                <w:szCs w:val="18"/>
              </w:rPr>
            </w:pPr>
            <w:r w:rsidRPr="00815BF5">
              <w:rPr>
                <w:sz w:val="18"/>
                <w:szCs w:val="18"/>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55440C" w:rsidRPr="00815BF5" w:rsidRDefault="0055440C">
      <w:pPr>
        <w:autoSpaceDE w:val="0"/>
        <w:autoSpaceDN w:val="0"/>
        <w:adjustRightInd w:val="0"/>
        <w:spacing w:after="0" w:line="240" w:lineRule="auto"/>
        <w:jc w:val="both"/>
        <w:rPr>
          <w:sz w:val="18"/>
          <w:szCs w:val="18"/>
        </w:rPr>
        <w:sectPr w:rsidR="0055440C" w:rsidRPr="00815BF5">
          <w:headerReference w:type="default" r:id="rId22"/>
          <w:pgSz w:w="16838" w:h="11906" w:orient="landscape"/>
          <w:pgMar w:top="1134" w:right="962" w:bottom="1134" w:left="1276" w:header="709" w:footer="709" w:gutter="0"/>
          <w:pgNumType w:start="1"/>
          <w:cols w:space="708"/>
          <w:titlePg/>
          <w:docGrid w:linePitch="360"/>
        </w:sectPr>
      </w:pPr>
    </w:p>
    <w:p w:rsidR="00706EA9" w:rsidRDefault="005B77E7" w:rsidP="00706EA9">
      <w:pPr>
        <w:autoSpaceDE w:val="0"/>
        <w:autoSpaceDN w:val="0"/>
        <w:adjustRightInd w:val="0"/>
        <w:spacing w:after="0" w:line="240" w:lineRule="auto"/>
        <w:ind w:left="5245"/>
        <w:outlineLvl w:val="1"/>
        <w:rPr>
          <w:sz w:val="18"/>
          <w:szCs w:val="18"/>
        </w:rPr>
        <w:pPrChange w:id="26" w:author="Фаюршина Венера" w:date="2021-10-08T16:16:00Z">
          <w:pPr>
            <w:autoSpaceDE w:val="0"/>
            <w:autoSpaceDN w:val="0"/>
            <w:adjustRightInd w:val="0"/>
            <w:spacing w:after="0" w:line="240" w:lineRule="auto"/>
            <w:ind w:left="5245"/>
          </w:pPr>
        </w:pPrChange>
      </w:pPr>
      <w:r w:rsidRPr="00815BF5">
        <w:rPr>
          <w:sz w:val="18"/>
          <w:szCs w:val="18"/>
        </w:rPr>
        <w:lastRenderedPageBreak/>
        <w:t>Приложение № 6</w:t>
      </w:r>
    </w:p>
    <w:p w:rsidR="0055440C" w:rsidRPr="00815BF5" w:rsidRDefault="005B77E7">
      <w:pPr>
        <w:autoSpaceDE w:val="0"/>
        <w:autoSpaceDN w:val="0"/>
        <w:adjustRightInd w:val="0"/>
        <w:spacing w:after="0" w:line="240" w:lineRule="auto"/>
        <w:ind w:left="5245"/>
        <w:rPr>
          <w:sz w:val="18"/>
          <w:szCs w:val="18"/>
        </w:rPr>
      </w:pPr>
      <w:r w:rsidRPr="00815BF5">
        <w:rPr>
          <w:sz w:val="18"/>
          <w:szCs w:val="18"/>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Pr="00815BF5" w:rsidRDefault="005B77E7">
      <w:pPr>
        <w:widowControl w:val="0"/>
        <w:autoSpaceDE w:val="0"/>
        <w:autoSpaceDN w:val="0"/>
        <w:adjustRightInd w:val="0"/>
        <w:spacing w:after="0" w:line="240" w:lineRule="auto"/>
        <w:ind w:left="4394" w:firstLine="851"/>
        <w:rPr>
          <w:bCs/>
          <w:sz w:val="18"/>
          <w:szCs w:val="18"/>
        </w:rPr>
      </w:pPr>
      <w:r w:rsidRPr="00815BF5">
        <w:rPr>
          <w:bCs/>
          <w:sz w:val="18"/>
          <w:szCs w:val="18"/>
        </w:rPr>
        <w:t>в _____________________________</w:t>
      </w:r>
    </w:p>
    <w:p w:rsidR="0055440C" w:rsidRPr="00815BF5" w:rsidRDefault="005B77E7">
      <w:pPr>
        <w:widowControl w:val="0"/>
        <w:autoSpaceDE w:val="0"/>
        <w:autoSpaceDN w:val="0"/>
        <w:adjustRightInd w:val="0"/>
        <w:spacing w:after="0" w:line="240" w:lineRule="auto"/>
        <w:ind w:firstLine="851"/>
        <w:rPr>
          <w:bCs/>
          <w:sz w:val="18"/>
          <w:szCs w:val="18"/>
        </w:rPr>
      </w:pPr>
      <w:r w:rsidRPr="00815BF5">
        <w:rPr>
          <w:bCs/>
          <w:sz w:val="18"/>
          <w:szCs w:val="18"/>
        </w:rPr>
        <w:t xml:space="preserve">                                                                                        (наименование муниципального образования)</w:t>
      </w:r>
    </w:p>
    <w:p w:rsidR="0055440C" w:rsidRPr="00815BF5" w:rsidRDefault="0055440C">
      <w:pPr>
        <w:autoSpaceDE w:val="0"/>
        <w:autoSpaceDN w:val="0"/>
        <w:adjustRightInd w:val="0"/>
        <w:spacing w:after="0" w:line="240" w:lineRule="auto"/>
        <w:ind w:left="5245"/>
        <w:rPr>
          <w:sz w:val="18"/>
          <w:szCs w:val="18"/>
        </w:rPr>
      </w:pPr>
    </w:p>
    <w:p w:rsidR="0055440C" w:rsidRPr="00815BF5" w:rsidRDefault="005B77E7">
      <w:pPr>
        <w:jc w:val="center"/>
        <w:rPr>
          <w:i/>
          <w:iCs/>
          <w:sz w:val="18"/>
          <w:szCs w:val="18"/>
        </w:rPr>
      </w:pPr>
      <w:r w:rsidRPr="00815BF5">
        <w:rPr>
          <w:i/>
          <w:iCs/>
          <w:sz w:val="18"/>
          <w:szCs w:val="18"/>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55440C" w:rsidRPr="00815BF5" w:rsidRDefault="005B77E7">
      <w:pPr>
        <w:autoSpaceDE w:val="0"/>
        <w:autoSpaceDN w:val="0"/>
        <w:adjustRightInd w:val="0"/>
        <w:spacing w:after="120" w:line="240" w:lineRule="auto"/>
        <w:ind w:left="708" w:firstLine="708"/>
        <w:jc w:val="center"/>
        <w:rPr>
          <w:i/>
          <w:iCs/>
          <w:sz w:val="18"/>
          <w:szCs w:val="18"/>
        </w:rPr>
      </w:pPr>
      <w:r w:rsidRPr="00815BF5">
        <w:rPr>
          <w:sz w:val="18"/>
          <w:szCs w:val="18"/>
        </w:rPr>
        <w:t>Сведения о заявителе:</w:t>
      </w:r>
    </w:p>
    <w:p w:rsidR="0055440C" w:rsidRPr="00815BF5" w:rsidRDefault="005B77E7">
      <w:pPr>
        <w:spacing w:after="120" w:line="240" w:lineRule="auto"/>
        <w:rPr>
          <w:i/>
          <w:iCs/>
          <w:sz w:val="18"/>
          <w:szCs w:val="18"/>
        </w:rPr>
      </w:pPr>
      <w:r w:rsidRPr="00815BF5">
        <w:rPr>
          <w:i/>
          <w:iCs/>
          <w:sz w:val="18"/>
          <w:szCs w:val="18"/>
        </w:rPr>
        <w:tab/>
      </w:r>
      <w:r w:rsidRPr="00815BF5">
        <w:rPr>
          <w:i/>
          <w:iCs/>
          <w:sz w:val="18"/>
          <w:szCs w:val="18"/>
        </w:rPr>
        <w:tab/>
      </w:r>
      <w:r w:rsidRPr="00815BF5">
        <w:rPr>
          <w:i/>
          <w:iCs/>
          <w:sz w:val="18"/>
          <w:szCs w:val="18"/>
        </w:rPr>
        <w:tab/>
      </w:r>
      <w:r w:rsidRPr="00815BF5">
        <w:rPr>
          <w:i/>
          <w:iCs/>
          <w:sz w:val="18"/>
          <w:szCs w:val="18"/>
        </w:rPr>
        <w:tab/>
      </w:r>
      <w:r w:rsidRPr="00815BF5">
        <w:rPr>
          <w:i/>
          <w:iCs/>
          <w:sz w:val="18"/>
          <w:szCs w:val="18"/>
        </w:rPr>
        <w:tab/>
      </w:r>
      <w:r w:rsidRPr="00815BF5">
        <w:rPr>
          <w:i/>
          <w:iCs/>
          <w:sz w:val="18"/>
          <w:szCs w:val="18"/>
        </w:rPr>
        <w:tab/>
      </w:r>
      <w:proofErr w:type="gramStart"/>
      <w:r w:rsidRPr="00815BF5">
        <w:rPr>
          <w:i/>
          <w:iCs/>
          <w:sz w:val="18"/>
          <w:szCs w:val="18"/>
        </w:rPr>
        <w:t xml:space="preserve">[- Фамилия, Имя, Отчество - для физического лица; </w:t>
      </w:r>
      <w:proofErr w:type="gramEnd"/>
    </w:p>
    <w:p w:rsidR="0055440C" w:rsidRPr="00815BF5" w:rsidRDefault="005B77E7">
      <w:pPr>
        <w:spacing w:after="120" w:line="240" w:lineRule="auto"/>
        <w:rPr>
          <w:i/>
          <w:iCs/>
          <w:sz w:val="18"/>
          <w:szCs w:val="18"/>
        </w:rPr>
      </w:pPr>
      <w:r w:rsidRPr="00815BF5">
        <w:rPr>
          <w:i/>
          <w:iCs/>
          <w:sz w:val="18"/>
          <w:szCs w:val="18"/>
        </w:rPr>
        <w:tab/>
      </w:r>
      <w:r w:rsidRPr="00815BF5">
        <w:rPr>
          <w:i/>
          <w:iCs/>
          <w:sz w:val="18"/>
          <w:szCs w:val="18"/>
        </w:rPr>
        <w:tab/>
      </w:r>
      <w:r w:rsidRPr="00815BF5">
        <w:rPr>
          <w:i/>
          <w:iCs/>
          <w:sz w:val="18"/>
          <w:szCs w:val="18"/>
        </w:rPr>
        <w:tab/>
      </w:r>
      <w:r w:rsidRPr="00815BF5">
        <w:rPr>
          <w:i/>
          <w:iCs/>
          <w:sz w:val="18"/>
          <w:szCs w:val="18"/>
        </w:rPr>
        <w:tab/>
      </w:r>
      <w:r w:rsidRPr="00815BF5">
        <w:rPr>
          <w:i/>
          <w:iCs/>
          <w:sz w:val="18"/>
          <w:szCs w:val="18"/>
        </w:rPr>
        <w:tab/>
      </w:r>
      <w:r w:rsidRPr="00815BF5">
        <w:rPr>
          <w:i/>
          <w:iCs/>
          <w:sz w:val="18"/>
          <w:szCs w:val="18"/>
        </w:rPr>
        <w:tab/>
        <w:t>- Наименование организации, фамилия, имя,</w:t>
      </w:r>
    </w:p>
    <w:p w:rsidR="0055440C" w:rsidRPr="00815BF5" w:rsidRDefault="005B77E7">
      <w:pPr>
        <w:spacing w:after="120" w:line="240" w:lineRule="auto"/>
        <w:ind w:left="3540" w:firstLine="708"/>
        <w:rPr>
          <w:i/>
          <w:iCs/>
          <w:sz w:val="18"/>
          <w:szCs w:val="18"/>
        </w:rPr>
      </w:pPr>
      <w:r w:rsidRPr="00815BF5">
        <w:rPr>
          <w:i/>
          <w:iCs/>
          <w:sz w:val="18"/>
          <w:szCs w:val="18"/>
        </w:rPr>
        <w:t xml:space="preserve">   отчество руководителя – для юридического лица;</w:t>
      </w:r>
    </w:p>
    <w:p w:rsidR="0055440C" w:rsidRPr="00815BF5" w:rsidRDefault="005B77E7">
      <w:pPr>
        <w:spacing w:after="120" w:line="240" w:lineRule="auto"/>
        <w:ind w:left="3540" w:firstLine="708"/>
        <w:rPr>
          <w:i/>
          <w:iCs/>
          <w:sz w:val="18"/>
          <w:szCs w:val="18"/>
        </w:rPr>
      </w:pPr>
      <w:r w:rsidRPr="00815BF5">
        <w:rPr>
          <w:i/>
          <w:iCs/>
          <w:sz w:val="18"/>
          <w:szCs w:val="18"/>
        </w:rPr>
        <w:t>- Почтовый адрес;</w:t>
      </w:r>
    </w:p>
    <w:p w:rsidR="0055440C" w:rsidRPr="00815BF5" w:rsidRDefault="005B77E7">
      <w:pPr>
        <w:spacing w:after="120" w:line="240" w:lineRule="auto"/>
        <w:ind w:left="3540" w:firstLine="708"/>
        <w:rPr>
          <w:i/>
          <w:iCs/>
          <w:sz w:val="18"/>
          <w:szCs w:val="18"/>
        </w:rPr>
      </w:pPr>
      <w:proofErr w:type="gramStart"/>
      <w:r w:rsidRPr="00815BF5">
        <w:rPr>
          <w:i/>
          <w:iCs/>
          <w:sz w:val="18"/>
          <w:szCs w:val="18"/>
        </w:rPr>
        <w:t>- Адрес электронной почты]</w:t>
      </w:r>
      <w:proofErr w:type="gramEnd"/>
    </w:p>
    <w:p w:rsidR="0055440C" w:rsidRPr="00815BF5" w:rsidRDefault="0055440C">
      <w:pPr>
        <w:autoSpaceDE w:val="0"/>
        <w:autoSpaceDN w:val="0"/>
        <w:adjustRightInd w:val="0"/>
        <w:spacing w:after="120"/>
        <w:ind w:left="4820"/>
        <w:jc w:val="both"/>
        <w:rPr>
          <w:iCs/>
          <w:sz w:val="18"/>
          <w:szCs w:val="18"/>
        </w:rPr>
      </w:pPr>
    </w:p>
    <w:p w:rsidR="0055440C" w:rsidRPr="00815BF5" w:rsidRDefault="0055440C">
      <w:pPr>
        <w:autoSpaceDE w:val="0"/>
        <w:autoSpaceDN w:val="0"/>
        <w:adjustRightInd w:val="0"/>
        <w:spacing w:after="120"/>
        <w:ind w:left="4820"/>
        <w:jc w:val="both"/>
        <w:rPr>
          <w:iCs/>
          <w:sz w:val="18"/>
          <w:szCs w:val="18"/>
        </w:rPr>
      </w:pPr>
    </w:p>
    <w:p w:rsidR="0055440C" w:rsidRPr="00815BF5" w:rsidRDefault="005B77E7">
      <w:pPr>
        <w:spacing w:after="120"/>
        <w:jc w:val="center"/>
        <w:rPr>
          <w:b/>
          <w:bCs/>
          <w:sz w:val="18"/>
          <w:szCs w:val="18"/>
        </w:rPr>
      </w:pPr>
      <w:r w:rsidRPr="00815BF5">
        <w:rPr>
          <w:b/>
          <w:bCs/>
          <w:sz w:val="18"/>
          <w:szCs w:val="18"/>
        </w:rPr>
        <w:t>УВЕДОМЛЕНИЕ</w:t>
      </w:r>
      <w:r w:rsidRPr="00815BF5">
        <w:rPr>
          <w:b/>
          <w:bCs/>
          <w:sz w:val="18"/>
          <w:szCs w:val="18"/>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1947"/>
        <w:gridCol w:w="1472"/>
        <w:gridCol w:w="500"/>
        <w:gridCol w:w="628"/>
        <w:gridCol w:w="283"/>
        <w:gridCol w:w="356"/>
        <w:gridCol w:w="1853"/>
        <w:gridCol w:w="520"/>
        <w:gridCol w:w="425"/>
        <w:gridCol w:w="414"/>
      </w:tblGrid>
      <w:tr w:rsidR="0055440C" w:rsidRPr="00815BF5">
        <w:tc>
          <w:tcPr>
            <w:tcW w:w="976" w:type="dxa"/>
          </w:tcPr>
          <w:p w:rsidR="0055440C" w:rsidRPr="00815BF5" w:rsidRDefault="005B77E7">
            <w:pPr>
              <w:spacing w:after="120" w:line="240" w:lineRule="auto"/>
              <w:jc w:val="center"/>
              <w:rPr>
                <w:b/>
                <w:bCs/>
                <w:sz w:val="18"/>
                <w:szCs w:val="18"/>
              </w:rPr>
            </w:pPr>
            <w:r w:rsidRPr="00815BF5">
              <w:rPr>
                <w:b/>
                <w:bCs/>
                <w:sz w:val="18"/>
                <w:szCs w:val="18"/>
              </w:rPr>
              <w:t>№</w:t>
            </w:r>
          </w:p>
        </w:tc>
        <w:tc>
          <w:tcPr>
            <w:tcW w:w="1947" w:type="dxa"/>
            <w:tcBorders>
              <w:top w:val="nil"/>
              <w:left w:val="nil"/>
              <w:bottom w:val="single" w:sz="4" w:space="0" w:color="auto"/>
              <w:right w:val="nil"/>
            </w:tcBorders>
          </w:tcPr>
          <w:p w:rsidR="0055440C" w:rsidRPr="00815BF5" w:rsidRDefault="0055440C">
            <w:pPr>
              <w:spacing w:after="120" w:line="240" w:lineRule="auto"/>
              <w:rPr>
                <w:b/>
                <w:bCs/>
                <w:sz w:val="18"/>
                <w:szCs w:val="18"/>
              </w:rPr>
            </w:pPr>
          </w:p>
        </w:tc>
        <w:tc>
          <w:tcPr>
            <w:tcW w:w="1472" w:type="dxa"/>
          </w:tcPr>
          <w:p w:rsidR="0055440C" w:rsidRPr="00815BF5" w:rsidRDefault="0055440C">
            <w:pPr>
              <w:spacing w:after="120" w:line="240" w:lineRule="auto"/>
              <w:jc w:val="right"/>
              <w:rPr>
                <w:b/>
                <w:bCs/>
                <w:sz w:val="18"/>
                <w:szCs w:val="18"/>
              </w:rPr>
            </w:pPr>
          </w:p>
        </w:tc>
        <w:tc>
          <w:tcPr>
            <w:tcW w:w="500" w:type="dxa"/>
            <w:vAlign w:val="center"/>
          </w:tcPr>
          <w:p w:rsidR="0055440C" w:rsidRPr="00815BF5" w:rsidRDefault="005B77E7">
            <w:pPr>
              <w:spacing w:after="120" w:line="240" w:lineRule="auto"/>
              <w:jc w:val="right"/>
              <w:rPr>
                <w:b/>
                <w:bCs/>
                <w:sz w:val="18"/>
                <w:szCs w:val="18"/>
              </w:rPr>
            </w:pPr>
            <w:r w:rsidRPr="00815BF5">
              <w:rPr>
                <w:b/>
                <w:bCs/>
                <w:sz w:val="18"/>
                <w:szCs w:val="18"/>
              </w:rPr>
              <w:t>от</w:t>
            </w:r>
          </w:p>
        </w:tc>
        <w:tc>
          <w:tcPr>
            <w:tcW w:w="628" w:type="dxa"/>
          </w:tcPr>
          <w:p w:rsidR="0055440C" w:rsidRPr="00815BF5" w:rsidRDefault="005B77E7">
            <w:pPr>
              <w:spacing w:after="120" w:line="240" w:lineRule="auto"/>
              <w:jc w:val="center"/>
              <w:rPr>
                <w:sz w:val="18"/>
                <w:szCs w:val="18"/>
              </w:rPr>
            </w:pPr>
            <w:r w:rsidRPr="00815BF5">
              <w:rPr>
                <w:sz w:val="18"/>
                <w:szCs w:val="18"/>
              </w:rPr>
              <w:t>«</w:t>
            </w:r>
          </w:p>
        </w:tc>
        <w:tc>
          <w:tcPr>
            <w:tcW w:w="283" w:type="dxa"/>
            <w:tcBorders>
              <w:top w:val="nil"/>
              <w:left w:val="nil"/>
              <w:bottom w:val="single" w:sz="4" w:space="0" w:color="auto"/>
              <w:right w:val="nil"/>
            </w:tcBorders>
          </w:tcPr>
          <w:p w:rsidR="0055440C" w:rsidRPr="00815BF5" w:rsidRDefault="0055440C">
            <w:pPr>
              <w:spacing w:after="120" w:line="240" w:lineRule="auto"/>
              <w:jc w:val="center"/>
              <w:rPr>
                <w:sz w:val="18"/>
                <w:szCs w:val="18"/>
              </w:rPr>
            </w:pPr>
          </w:p>
        </w:tc>
        <w:tc>
          <w:tcPr>
            <w:tcW w:w="356" w:type="dxa"/>
          </w:tcPr>
          <w:p w:rsidR="0055440C" w:rsidRPr="00815BF5" w:rsidRDefault="005B77E7">
            <w:pPr>
              <w:spacing w:after="120" w:line="240" w:lineRule="auto"/>
              <w:rPr>
                <w:sz w:val="18"/>
                <w:szCs w:val="18"/>
              </w:rPr>
            </w:pPr>
            <w:r w:rsidRPr="00815BF5">
              <w:rPr>
                <w:sz w:val="18"/>
                <w:szCs w:val="18"/>
              </w:rPr>
              <w:t>»</w:t>
            </w:r>
          </w:p>
        </w:tc>
        <w:tc>
          <w:tcPr>
            <w:tcW w:w="1853" w:type="dxa"/>
            <w:tcBorders>
              <w:top w:val="nil"/>
              <w:left w:val="nil"/>
              <w:bottom w:val="single" w:sz="4" w:space="0" w:color="auto"/>
              <w:right w:val="nil"/>
            </w:tcBorders>
          </w:tcPr>
          <w:p w:rsidR="0055440C" w:rsidRPr="00815BF5" w:rsidRDefault="0055440C">
            <w:pPr>
              <w:spacing w:after="120" w:line="240" w:lineRule="auto"/>
              <w:jc w:val="center"/>
              <w:rPr>
                <w:b/>
                <w:bCs/>
                <w:sz w:val="18"/>
                <w:szCs w:val="18"/>
              </w:rPr>
            </w:pPr>
          </w:p>
        </w:tc>
        <w:tc>
          <w:tcPr>
            <w:tcW w:w="520" w:type="dxa"/>
          </w:tcPr>
          <w:p w:rsidR="0055440C" w:rsidRPr="00815BF5" w:rsidRDefault="005B77E7">
            <w:pPr>
              <w:spacing w:after="120" w:line="240" w:lineRule="auto"/>
              <w:jc w:val="center"/>
              <w:rPr>
                <w:b/>
                <w:bCs/>
                <w:sz w:val="18"/>
                <w:szCs w:val="18"/>
              </w:rPr>
            </w:pPr>
            <w:r w:rsidRPr="00815BF5">
              <w:rPr>
                <w:b/>
                <w:bCs/>
                <w:sz w:val="18"/>
                <w:szCs w:val="18"/>
              </w:rPr>
              <w:t>20</w:t>
            </w:r>
          </w:p>
        </w:tc>
        <w:tc>
          <w:tcPr>
            <w:tcW w:w="425" w:type="dxa"/>
            <w:tcBorders>
              <w:top w:val="nil"/>
              <w:left w:val="nil"/>
              <w:bottom w:val="single" w:sz="4" w:space="0" w:color="auto"/>
              <w:right w:val="nil"/>
            </w:tcBorders>
          </w:tcPr>
          <w:p w:rsidR="0055440C" w:rsidRPr="00815BF5" w:rsidRDefault="0055440C">
            <w:pPr>
              <w:spacing w:after="120" w:line="240" w:lineRule="auto"/>
              <w:jc w:val="center"/>
              <w:rPr>
                <w:b/>
                <w:bCs/>
                <w:sz w:val="18"/>
                <w:szCs w:val="18"/>
              </w:rPr>
            </w:pPr>
          </w:p>
        </w:tc>
        <w:tc>
          <w:tcPr>
            <w:tcW w:w="414" w:type="dxa"/>
            <w:vAlign w:val="center"/>
          </w:tcPr>
          <w:p w:rsidR="0055440C" w:rsidRPr="00815BF5" w:rsidRDefault="005B77E7">
            <w:pPr>
              <w:spacing w:after="120" w:line="240" w:lineRule="auto"/>
              <w:rPr>
                <w:b/>
                <w:bCs/>
                <w:sz w:val="18"/>
                <w:szCs w:val="18"/>
              </w:rPr>
            </w:pPr>
            <w:proofErr w:type="gramStart"/>
            <w:r w:rsidRPr="00815BF5">
              <w:rPr>
                <w:b/>
                <w:bCs/>
                <w:sz w:val="18"/>
                <w:szCs w:val="18"/>
              </w:rPr>
              <w:t>г</w:t>
            </w:r>
            <w:proofErr w:type="gramEnd"/>
            <w:r w:rsidRPr="00815BF5">
              <w:rPr>
                <w:b/>
                <w:bCs/>
                <w:sz w:val="18"/>
                <w:szCs w:val="18"/>
              </w:rPr>
              <w:t>.</w:t>
            </w:r>
          </w:p>
        </w:tc>
      </w:tr>
    </w:tbl>
    <w:p w:rsidR="0055440C" w:rsidRPr="00815BF5" w:rsidRDefault="0055440C">
      <w:pPr>
        <w:spacing w:after="120"/>
        <w:jc w:val="center"/>
        <w:rPr>
          <w:rFonts w:eastAsia="Times New Roman"/>
          <w:bCs/>
          <w:sz w:val="18"/>
          <w:szCs w:val="18"/>
          <w:u w:val="single"/>
          <w:lang w:eastAsia="ru-RU"/>
        </w:rPr>
      </w:pPr>
    </w:p>
    <w:p w:rsidR="0055440C" w:rsidRPr="00815BF5" w:rsidRDefault="005B77E7">
      <w:pPr>
        <w:spacing w:after="80" w:line="240" w:lineRule="auto"/>
        <w:ind w:firstLine="709"/>
        <w:jc w:val="both"/>
        <w:rPr>
          <w:sz w:val="18"/>
          <w:szCs w:val="18"/>
        </w:rPr>
      </w:pPr>
      <w:r w:rsidRPr="00815BF5">
        <w:rPr>
          <w:sz w:val="18"/>
          <w:szCs w:val="18"/>
        </w:rPr>
        <w:t xml:space="preserve">Вам отказано в предоставлении муниципальной услуги: </w:t>
      </w:r>
      <w:r w:rsidRPr="00815BF5">
        <w:rPr>
          <w:bCs/>
          <w:sz w:val="18"/>
          <w:szCs w:val="18"/>
        </w:rPr>
        <w:t xml:space="preserve">«Предоставление </w:t>
      </w:r>
      <w:r w:rsidRPr="00815BF5">
        <w:rPr>
          <w:sz w:val="18"/>
          <w:szCs w:val="18"/>
        </w:rPr>
        <w:t>разрешения на отклонение от предельных параметров разрешенного строительства, реконструкции объектов капитального строительства</w:t>
      </w:r>
      <w:r w:rsidRPr="00815BF5">
        <w:rPr>
          <w:bCs/>
          <w:sz w:val="18"/>
          <w:szCs w:val="18"/>
        </w:rPr>
        <w:t xml:space="preserve">». Согласно </w:t>
      </w:r>
      <w:r w:rsidRPr="00815BF5">
        <w:rPr>
          <w:rFonts w:eastAsia="Calibri"/>
          <w:bCs/>
          <w:sz w:val="18"/>
          <w:szCs w:val="18"/>
        </w:rPr>
        <w:t xml:space="preserve">утвержденному Административному регламенту уполномоченного органа </w:t>
      </w:r>
      <w:r w:rsidRPr="00815BF5">
        <w:rPr>
          <w:rFonts w:eastAsia="Calibri"/>
          <w:bCs/>
          <w:i/>
          <w:iCs/>
          <w:sz w:val="18"/>
          <w:szCs w:val="18"/>
        </w:rPr>
        <w:t>[Наименование органа местного самоуправления]</w:t>
      </w:r>
      <w:r w:rsidRPr="00815BF5">
        <w:rPr>
          <w:rFonts w:eastAsia="Calibri"/>
          <w:bCs/>
          <w:sz w:val="18"/>
          <w:szCs w:val="18"/>
        </w:rPr>
        <w:t xml:space="preserve"> решение об отказе принято по следующим основаниям (</w:t>
      </w:r>
      <w:r w:rsidRPr="00815BF5">
        <w:rPr>
          <w:sz w:val="18"/>
          <w:szCs w:val="18"/>
        </w:rPr>
        <w:t>по пунктам Административного регламента):</w:t>
      </w:r>
    </w:p>
    <w:p w:rsidR="0055440C" w:rsidRPr="00815BF5" w:rsidRDefault="005B77E7" w:rsidP="005B77E7">
      <w:pPr>
        <w:pStyle w:val="af9"/>
        <w:numPr>
          <w:ilvl w:val="0"/>
          <w:numId w:val="53"/>
        </w:numPr>
        <w:spacing w:after="80" w:line="240" w:lineRule="auto"/>
        <w:ind w:left="0" w:firstLine="709"/>
        <w:jc w:val="both"/>
        <w:rPr>
          <w:b/>
          <w:bCs/>
          <w:sz w:val="18"/>
          <w:szCs w:val="18"/>
        </w:rPr>
      </w:pPr>
      <w:r w:rsidRPr="00815BF5">
        <w:rPr>
          <w:b/>
          <w:bCs/>
          <w:sz w:val="18"/>
          <w:szCs w:val="18"/>
        </w:rPr>
        <w:t>Подпункт 1 пункта 2.17</w:t>
      </w:r>
    </w:p>
    <w:p w:rsidR="0055440C" w:rsidRPr="00815BF5" w:rsidRDefault="005B77E7">
      <w:pPr>
        <w:spacing w:after="80" w:line="240" w:lineRule="auto"/>
        <w:ind w:firstLine="709"/>
        <w:jc w:val="both"/>
        <w:rPr>
          <w:b/>
          <w:bCs/>
          <w:sz w:val="18"/>
          <w:szCs w:val="18"/>
        </w:rPr>
      </w:pPr>
      <w:r w:rsidRPr="00815BF5">
        <w:rPr>
          <w:b/>
          <w:bCs/>
          <w:sz w:val="18"/>
          <w:szCs w:val="18"/>
        </w:rPr>
        <w:t>Основание отказа:</w:t>
      </w:r>
      <w:r w:rsidRPr="00815BF5">
        <w:rPr>
          <w:sz w:val="18"/>
          <w:szCs w:val="18"/>
        </w:rPr>
        <w:t xml:space="preserve"> наложение земель лесного фонда на границы рассматриваемого земельного участка.</w:t>
      </w:r>
    </w:p>
    <w:p w:rsidR="0055440C" w:rsidRPr="00815BF5" w:rsidRDefault="005B77E7">
      <w:pPr>
        <w:spacing w:after="80" w:line="240" w:lineRule="auto"/>
        <w:ind w:firstLine="709"/>
        <w:jc w:val="both"/>
        <w:rPr>
          <w:i/>
          <w:iCs/>
          <w:sz w:val="18"/>
          <w:szCs w:val="18"/>
        </w:rPr>
      </w:pPr>
      <w:r w:rsidRPr="00815BF5">
        <w:rPr>
          <w:b/>
          <w:bCs/>
          <w:sz w:val="18"/>
          <w:szCs w:val="18"/>
        </w:rPr>
        <w:t>Разъяснение причины отказа:</w:t>
      </w:r>
      <w:r w:rsidRPr="00815BF5">
        <w:rPr>
          <w:i/>
          <w:iCs/>
          <w:sz w:val="18"/>
          <w:szCs w:val="18"/>
        </w:rPr>
        <w:t xml:space="preserve"> [</w:t>
      </w:r>
      <w:r w:rsidRPr="00815BF5">
        <w:rPr>
          <w:i/>
          <w:sz w:val="18"/>
          <w:szCs w:val="18"/>
        </w:rPr>
        <w:t>Указывается конкретное обстоятельство (основания такого вывода)</w:t>
      </w:r>
      <w:r w:rsidRPr="00815BF5">
        <w:rPr>
          <w:i/>
          <w:iCs/>
          <w:sz w:val="18"/>
          <w:szCs w:val="18"/>
        </w:rPr>
        <w:t>]</w:t>
      </w:r>
    </w:p>
    <w:p w:rsidR="0055440C" w:rsidRPr="00815BF5" w:rsidRDefault="005B77E7" w:rsidP="005B77E7">
      <w:pPr>
        <w:pStyle w:val="af9"/>
        <w:numPr>
          <w:ilvl w:val="0"/>
          <w:numId w:val="53"/>
        </w:numPr>
        <w:spacing w:after="80" w:line="240" w:lineRule="auto"/>
        <w:ind w:left="0" w:firstLine="709"/>
        <w:jc w:val="both"/>
        <w:rPr>
          <w:b/>
          <w:bCs/>
          <w:sz w:val="18"/>
          <w:szCs w:val="18"/>
        </w:rPr>
      </w:pPr>
      <w:r w:rsidRPr="00815BF5">
        <w:rPr>
          <w:b/>
          <w:bCs/>
          <w:sz w:val="18"/>
          <w:szCs w:val="18"/>
        </w:rPr>
        <w:t>Подпункт 2 пункта 2.17</w:t>
      </w:r>
    </w:p>
    <w:p w:rsidR="0055440C" w:rsidRPr="00815BF5" w:rsidRDefault="005B77E7">
      <w:pPr>
        <w:spacing w:after="80" w:line="240" w:lineRule="auto"/>
        <w:ind w:firstLine="709"/>
        <w:jc w:val="both"/>
        <w:rPr>
          <w:b/>
          <w:bCs/>
          <w:sz w:val="18"/>
          <w:szCs w:val="18"/>
        </w:rPr>
      </w:pPr>
      <w:r w:rsidRPr="00815BF5">
        <w:rPr>
          <w:b/>
          <w:bCs/>
          <w:sz w:val="18"/>
          <w:szCs w:val="18"/>
        </w:rPr>
        <w:t>Основание отказа:</w:t>
      </w:r>
      <w:r w:rsidRPr="00815BF5">
        <w:rPr>
          <w:sz w:val="18"/>
          <w:szCs w:val="18"/>
        </w:rPr>
        <w:t xml:space="preserve"> на территорию (часть территории) поселения, городского округа правила землепользования и застройки не утверждены.</w:t>
      </w:r>
    </w:p>
    <w:p w:rsidR="0055440C" w:rsidRPr="00815BF5" w:rsidRDefault="005B77E7">
      <w:pPr>
        <w:spacing w:after="80" w:line="240" w:lineRule="auto"/>
        <w:ind w:firstLine="709"/>
        <w:jc w:val="both"/>
        <w:rPr>
          <w:i/>
          <w:iCs/>
          <w:sz w:val="18"/>
          <w:szCs w:val="18"/>
        </w:rPr>
      </w:pPr>
      <w:r w:rsidRPr="00815BF5">
        <w:rPr>
          <w:b/>
          <w:bCs/>
          <w:sz w:val="18"/>
          <w:szCs w:val="18"/>
        </w:rPr>
        <w:t>Разъяснение причины отказа:</w:t>
      </w:r>
      <w:r w:rsidRPr="00815BF5">
        <w:rPr>
          <w:i/>
          <w:iCs/>
          <w:sz w:val="18"/>
          <w:szCs w:val="18"/>
        </w:rPr>
        <w:t xml:space="preserve"> [</w:t>
      </w:r>
      <w:r w:rsidRPr="00815BF5">
        <w:rPr>
          <w:i/>
          <w:sz w:val="18"/>
          <w:szCs w:val="18"/>
        </w:rPr>
        <w:t>Указывается конкретное обстоятельство (ссылка на соответствующую структурную единицу нормативного правового акта)</w:t>
      </w:r>
      <w:r w:rsidRPr="00815BF5">
        <w:rPr>
          <w:i/>
          <w:iCs/>
          <w:sz w:val="18"/>
          <w:szCs w:val="18"/>
        </w:rPr>
        <w:t>]</w:t>
      </w:r>
    </w:p>
    <w:p w:rsidR="0055440C" w:rsidRPr="00815BF5" w:rsidRDefault="005B77E7" w:rsidP="005B77E7">
      <w:pPr>
        <w:pStyle w:val="af9"/>
        <w:numPr>
          <w:ilvl w:val="0"/>
          <w:numId w:val="53"/>
        </w:numPr>
        <w:spacing w:after="80" w:line="240" w:lineRule="auto"/>
        <w:ind w:left="0" w:firstLine="709"/>
        <w:jc w:val="both"/>
        <w:rPr>
          <w:b/>
          <w:bCs/>
          <w:sz w:val="18"/>
          <w:szCs w:val="18"/>
        </w:rPr>
      </w:pPr>
      <w:r w:rsidRPr="00815BF5">
        <w:rPr>
          <w:b/>
          <w:bCs/>
          <w:sz w:val="18"/>
          <w:szCs w:val="18"/>
        </w:rPr>
        <w:t>Подпункт 3 пункта 2.17</w:t>
      </w:r>
    </w:p>
    <w:p w:rsidR="0055440C" w:rsidRPr="00815BF5" w:rsidRDefault="005B77E7">
      <w:pPr>
        <w:spacing w:after="80" w:line="240" w:lineRule="auto"/>
        <w:ind w:firstLine="709"/>
        <w:jc w:val="both"/>
        <w:rPr>
          <w:b/>
          <w:bCs/>
          <w:sz w:val="18"/>
          <w:szCs w:val="18"/>
        </w:rPr>
      </w:pPr>
      <w:r w:rsidRPr="00815BF5">
        <w:rPr>
          <w:b/>
          <w:bCs/>
          <w:sz w:val="18"/>
          <w:szCs w:val="18"/>
        </w:rPr>
        <w:t>Основание отказа:</w:t>
      </w:r>
      <w:r w:rsidRPr="00815BF5">
        <w:rPr>
          <w:sz w:val="18"/>
          <w:szCs w:val="18"/>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55440C" w:rsidRPr="00815BF5" w:rsidRDefault="005B77E7">
      <w:pPr>
        <w:spacing w:after="80" w:line="240" w:lineRule="auto"/>
        <w:ind w:firstLine="709"/>
        <w:jc w:val="both"/>
        <w:rPr>
          <w:i/>
          <w:iCs/>
          <w:sz w:val="18"/>
          <w:szCs w:val="18"/>
        </w:rPr>
      </w:pPr>
      <w:r w:rsidRPr="00815BF5">
        <w:rPr>
          <w:b/>
          <w:bCs/>
          <w:sz w:val="18"/>
          <w:szCs w:val="18"/>
        </w:rPr>
        <w:t>Разъяснение причины отказа:</w:t>
      </w:r>
      <w:r w:rsidRPr="00815BF5">
        <w:rPr>
          <w:i/>
          <w:iCs/>
          <w:sz w:val="18"/>
          <w:szCs w:val="18"/>
        </w:rPr>
        <w:t xml:space="preserve"> [</w:t>
      </w:r>
      <w:r w:rsidRPr="00815BF5">
        <w:rPr>
          <w:i/>
          <w:sz w:val="18"/>
          <w:szCs w:val="18"/>
        </w:rPr>
        <w:t>Указывается конкретное обстоятельство (ссылка на соответствующую структурную единицу нормативного правового акта)</w:t>
      </w:r>
      <w:r w:rsidRPr="00815BF5">
        <w:rPr>
          <w:i/>
          <w:iCs/>
          <w:sz w:val="18"/>
          <w:szCs w:val="18"/>
        </w:rPr>
        <w:t>]</w:t>
      </w:r>
    </w:p>
    <w:p w:rsidR="0055440C" w:rsidRPr="00815BF5" w:rsidRDefault="005B77E7" w:rsidP="005B77E7">
      <w:pPr>
        <w:pStyle w:val="af9"/>
        <w:numPr>
          <w:ilvl w:val="0"/>
          <w:numId w:val="53"/>
        </w:numPr>
        <w:spacing w:after="80" w:line="240" w:lineRule="auto"/>
        <w:ind w:left="0" w:firstLine="709"/>
        <w:jc w:val="both"/>
        <w:rPr>
          <w:b/>
          <w:bCs/>
          <w:sz w:val="18"/>
          <w:szCs w:val="18"/>
        </w:rPr>
      </w:pPr>
      <w:r w:rsidRPr="00815BF5">
        <w:rPr>
          <w:b/>
          <w:bCs/>
          <w:sz w:val="18"/>
          <w:szCs w:val="18"/>
        </w:rPr>
        <w:t>Подпункт 4 пункта 2.17</w:t>
      </w:r>
    </w:p>
    <w:p w:rsidR="0055440C" w:rsidRPr="00815BF5" w:rsidRDefault="005B77E7">
      <w:pPr>
        <w:spacing w:after="80" w:line="240" w:lineRule="auto"/>
        <w:ind w:firstLine="709"/>
        <w:jc w:val="both"/>
        <w:rPr>
          <w:b/>
          <w:bCs/>
          <w:sz w:val="18"/>
          <w:szCs w:val="18"/>
        </w:rPr>
      </w:pPr>
      <w:r w:rsidRPr="00815BF5">
        <w:rPr>
          <w:b/>
          <w:bCs/>
          <w:sz w:val="18"/>
          <w:szCs w:val="18"/>
        </w:rPr>
        <w:t>Основание отказа:</w:t>
      </w:r>
      <w:r w:rsidRPr="00815BF5">
        <w:rPr>
          <w:sz w:val="18"/>
          <w:szCs w:val="18"/>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815BF5">
        <w:rPr>
          <w:sz w:val="18"/>
          <w:szCs w:val="18"/>
        </w:rPr>
        <w:t>приаэродромной</w:t>
      </w:r>
      <w:proofErr w:type="spellEnd"/>
      <w:r w:rsidRPr="00815BF5">
        <w:rPr>
          <w:sz w:val="18"/>
          <w:szCs w:val="18"/>
        </w:rPr>
        <w:t xml:space="preserve"> территории.</w:t>
      </w:r>
    </w:p>
    <w:p w:rsidR="0055440C" w:rsidRPr="00815BF5" w:rsidRDefault="005B77E7">
      <w:pPr>
        <w:spacing w:after="80" w:line="240" w:lineRule="auto"/>
        <w:ind w:firstLine="709"/>
        <w:jc w:val="both"/>
        <w:rPr>
          <w:i/>
          <w:iCs/>
          <w:sz w:val="18"/>
          <w:szCs w:val="18"/>
        </w:rPr>
      </w:pPr>
      <w:r w:rsidRPr="00815BF5">
        <w:rPr>
          <w:b/>
          <w:bCs/>
          <w:sz w:val="18"/>
          <w:szCs w:val="18"/>
        </w:rPr>
        <w:t>Разъяснение причины отказа:</w:t>
      </w:r>
      <w:r w:rsidRPr="00815BF5">
        <w:rPr>
          <w:i/>
          <w:iCs/>
          <w:sz w:val="18"/>
          <w:szCs w:val="18"/>
        </w:rPr>
        <w:t xml:space="preserve"> [</w:t>
      </w:r>
      <w:r w:rsidRPr="00815BF5">
        <w:rPr>
          <w:i/>
          <w:sz w:val="18"/>
          <w:szCs w:val="18"/>
        </w:rPr>
        <w:t>Указывается конкретное обстоятельство (ссылка на соответствующую структурную единицу нормативного правового акта)</w:t>
      </w:r>
      <w:r w:rsidRPr="00815BF5">
        <w:rPr>
          <w:i/>
          <w:iCs/>
          <w:sz w:val="18"/>
          <w:szCs w:val="18"/>
        </w:rPr>
        <w:t>]</w:t>
      </w:r>
    </w:p>
    <w:p w:rsidR="0055440C" w:rsidRPr="00815BF5" w:rsidRDefault="005B77E7" w:rsidP="005B77E7">
      <w:pPr>
        <w:pStyle w:val="af9"/>
        <w:numPr>
          <w:ilvl w:val="0"/>
          <w:numId w:val="53"/>
        </w:numPr>
        <w:spacing w:after="80" w:line="240" w:lineRule="auto"/>
        <w:ind w:left="0" w:firstLine="709"/>
        <w:jc w:val="both"/>
        <w:rPr>
          <w:b/>
          <w:bCs/>
          <w:sz w:val="18"/>
          <w:szCs w:val="18"/>
        </w:rPr>
      </w:pPr>
      <w:r w:rsidRPr="00815BF5">
        <w:rPr>
          <w:b/>
          <w:bCs/>
          <w:sz w:val="18"/>
          <w:szCs w:val="18"/>
        </w:rPr>
        <w:t>Подпункт 5 пункта 2.17</w:t>
      </w:r>
    </w:p>
    <w:p w:rsidR="0055440C" w:rsidRPr="00815BF5" w:rsidRDefault="005B77E7">
      <w:pPr>
        <w:spacing w:after="80" w:line="240" w:lineRule="auto"/>
        <w:ind w:firstLine="709"/>
        <w:jc w:val="both"/>
        <w:rPr>
          <w:b/>
          <w:bCs/>
          <w:sz w:val="18"/>
          <w:szCs w:val="18"/>
        </w:rPr>
      </w:pPr>
      <w:r w:rsidRPr="00815BF5">
        <w:rPr>
          <w:b/>
          <w:bCs/>
          <w:sz w:val="18"/>
          <w:szCs w:val="18"/>
        </w:rPr>
        <w:t>Основание отказа:</w:t>
      </w:r>
      <w:r w:rsidRPr="00815BF5">
        <w:rPr>
          <w:sz w:val="18"/>
          <w:szCs w:val="18"/>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815BF5">
        <w:rPr>
          <w:sz w:val="18"/>
          <w:szCs w:val="18"/>
        </w:rPr>
        <w:t>архитектурным решениям</w:t>
      </w:r>
      <w:proofErr w:type="gramEnd"/>
      <w:r w:rsidRPr="00815BF5">
        <w:rPr>
          <w:sz w:val="18"/>
          <w:szCs w:val="18"/>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Pr="00815BF5" w:rsidRDefault="005B77E7">
      <w:pPr>
        <w:spacing w:after="80" w:line="240" w:lineRule="auto"/>
        <w:ind w:firstLine="709"/>
        <w:jc w:val="both"/>
        <w:rPr>
          <w:i/>
          <w:iCs/>
          <w:sz w:val="18"/>
          <w:szCs w:val="18"/>
        </w:rPr>
      </w:pPr>
      <w:r w:rsidRPr="00815BF5">
        <w:rPr>
          <w:b/>
          <w:bCs/>
          <w:sz w:val="18"/>
          <w:szCs w:val="18"/>
        </w:rPr>
        <w:t>Разъяснение причины отказа:</w:t>
      </w:r>
      <w:r w:rsidRPr="00815BF5">
        <w:rPr>
          <w:i/>
          <w:iCs/>
          <w:sz w:val="18"/>
          <w:szCs w:val="18"/>
        </w:rPr>
        <w:t xml:space="preserve"> [</w:t>
      </w:r>
      <w:r w:rsidRPr="00815BF5">
        <w:rPr>
          <w:i/>
          <w:sz w:val="18"/>
          <w:szCs w:val="18"/>
        </w:rPr>
        <w:t>Указывается основания такого вывода</w:t>
      </w:r>
      <w:r w:rsidRPr="00815BF5">
        <w:rPr>
          <w:i/>
          <w:iCs/>
          <w:sz w:val="18"/>
          <w:szCs w:val="18"/>
        </w:rPr>
        <w:t>]</w:t>
      </w:r>
    </w:p>
    <w:p w:rsidR="0055440C" w:rsidRPr="00815BF5" w:rsidRDefault="005B77E7" w:rsidP="005B77E7">
      <w:pPr>
        <w:pStyle w:val="af9"/>
        <w:numPr>
          <w:ilvl w:val="0"/>
          <w:numId w:val="53"/>
        </w:numPr>
        <w:spacing w:after="80" w:line="240" w:lineRule="auto"/>
        <w:ind w:left="0" w:firstLine="709"/>
        <w:jc w:val="both"/>
        <w:rPr>
          <w:b/>
          <w:bCs/>
          <w:sz w:val="18"/>
          <w:szCs w:val="18"/>
        </w:rPr>
      </w:pPr>
      <w:r w:rsidRPr="00815BF5">
        <w:rPr>
          <w:b/>
          <w:bCs/>
          <w:sz w:val="18"/>
          <w:szCs w:val="18"/>
        </w:rPr>
        <w:t>Подпункт 6 пункта 2.17</w:t>
      </w:r>
    </w:p>
    <w:p w:rsidR="0055440C" w:rsidRPr="00815BF5" w:rsidRDefault="005B77E7">
      <w:pPr>
        <w:spacing w:after="80" w:line="240" w:lineRule="auto"/>
        <w:ind w:firstLine="709"/>
        <w:jc w:val="both"/>
        <w:rPr>
          <w:b/>
          <w:bCs/>
          <w:sz w:val="18"/>
          <w:szCs w:val="18"/>
        </w:rPr>
      </w:pPr>
      <w:r w:rsidRPr="00815BF5">
        <w:rPr>
          <w:b/>
          <w:bCs/>
          <w:sz w:val="18"/>
          <w:szCs w:val="18"/>
        </w:rPr>
        <w:t>Основание отказа:</w:t>
      </w:r>
      <w:r w:rsidRPr="00815BF5">
        <w:rPr>
          <w:sz w:val="18"/>
          <w:szCs w:val="18"/>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Pr="00815BF5" w:rsidRDefault="005B77E7">
      <w:pPr>
        <w:spacing w:after="80" w:line="240" w:lineRule="auto"/>
        <w:ind w:firstLine="709"/>
        <w:jc w:val="both"/>
        <w:rPr>
          <w:i/>
          <w:iCs/>
          <w:sz w:val="18"/>
          <w:szCs w:val="18"/>
        </w:rPr>
      </w:pPr>
      <w:r w:rsidRPr="00815BF5">
        <w:rPr>
          <w:b/>
          <w:bCs/>
          <w:sz w:val="18"/>
          <w:szCs w:val="18"/>
        </w:rPr>
        <w:lastRenderedPageBreak/>
        <w:t>Разъяснение причины отказа:</w:t>
      </w:r>
      <w:r w:rsidRPr="00815BF5">
        <w:rPr>
          <w:i/>
          <w:iCs/>
          <w:sz w:val="18"/>
          <w:szCs w:val="18"/>
        </w:rPr>
        <w:t xml:space="preserve"> [</w:t>
      </w:r>
      <w:r w:rsidRPr="00815BF5">
        <w:rPr>
          <w:i/>
          <w:sz w:val="18"/>
          <w:szCs w:val="18"/>
        </w:rPr>
        <w:t>Указывается конкретное обстоятельство (ссылка на соответствующую структурную единицу нормативного правового акта)</w:t>
      </w:r>
      <w:r w:rsidRPr="00815BF5">
        <w:rPr>
          <w:i/>
          <w:iCs/>
          <w:sz w:val="18"/>
          <w:szCs w:val="18"/>
        </w:rPr>
        <w:t>]</w:t>
      </w:r>
    </w:p>
    <w:p w:rsidR="0055440C" w:rsidRPr="00815BF5" w:rsidRDefault="005B77E7" w:rsidP="005B77E7">
      <w:pPr>
        <w:pStyle w:val="af9"/>
        <w:numPr>
          <w:ilvl w:val="0"/>
          <w:numId w:val="53"/>
        </w:numPr>
        <w:spacing w:after="80" w:line="240" w:lineRule="auto"/>
        <w:ind w:left="0" w:firstLine="709"/>
        <w:jc w:val="both"/>
        <w:rPr>
          <w:b/>
          <w:bCs/>
          <w:sz w:val="18"/>
          <w:szCs w:val="18"/>
        </w:rPr>
      </w:pPr>
      <w:r w:rsidRPr="00815BF5">
        <w:rPr>
          <w:b/>
          <w:bCs/>
          <w:sz w:val="18"/>
          <w:szCs w:val="18"/>
        </w:rPr>
        <w:t>Подпункт 7 пункта 2.17</w:t>
      </w:r>
    </w:p>
    <w:p w:rsidR="0055440C" w:rsidRPr="00815BF5" w:rsidRDefault="005B77E7">
      <w:pPr>
        <w:spacing w:after="80" w:line="240" w:lineRule="auto"/>
        <w:ind w:firstLine="709"/>
        <w:jc w:val="both"/>
        <w:rPr>
          <w:b/>
          <w:bCs/>
          <w:sz w:val="18"/>
          <w:szCs w:val="18"/>
        </w:rPr>
      </w:pPr>
      <w:r w:rsidRPr="00815BF5">
        <w:rPr>
          <w:b/>
          <w:bCs/>
          <w:sz w:val="18"/>
          <w:szCs w:val="18"/>
        </w:rPr>
        <w:t>Основание отказа:</w:t>
      </w:r>
      <w:r w:rsidRPr="00815BF5">
        <w:rPr>
          <w:sz w:val="18"/>
          <w:szCs w:val="18"/>
        </w:rPr>
        <w:t xml:space="preserve"> земельный участок, в отношении которого испрашивается разрешение, принадлежит к нескольким территориальным зонам.</w:t>
      </w:r>
    </w:p>
    <w:p w:rsidR="0055440C" w:rsidRPr="00815BF5" w:rsidRDefault="005B77E7">
      <w:pPr>
        <w:spacing w:after="80" w:line="240" w:lineRule="auto"/>
        <w:ind w:firstLine="709"/>
        <w:jc w:val="both"/>
        <w:rPr>
          <w:i/>
          <w:iCs/>
          <w:sz w:val="18"/>
          <w:szCs w:val="18"/>
        </w:rPr>
      </w:pPr>
      <w:r w:rsidRPr="00815BF5">
        <w:rPr>
          <w:b/>
          <w:bCs/>
          <w:sz w:val="18"/>
          <w:szCs w:val="18"/>
        </w:rPr>
        <w:t>Разъяснение причины отказа:</w:t>
      </w:r>
      <w:r w:rsidRPr="00815BF5">
        <w:rPr>
          <w:i/>
          <w:iCs/>
          <w:sz w:val="18"/>
          <w:szCs w:val="18"/>
        </w:rPr>
        <w:t xml:space="preserve"> [</w:t>
      </w:r>
      <w:r w:rsidRPr="00815BF5">
        <w:rPr>
          <w:i/>
          <w:sz w:val="18"/>
          <w:szCs w:val="18"/>
        </w:rPr>
        <w:t>Указываются основания такого вывода</w:t>
      </w:r>
      <w:r w:rsidRPr="00815BF5">
        <w:rPr>
          <w:i/>
          <w:iCs/>
          <w:sz w:val="18"/>
          <w:szCs w:val="18"/>
        </w:rPr>
        <w:t>]</w:t>
      </w:r>
    </w:p>
    <w:p w:rsidR="0055440C" w:rsidRPr="00815BF5" w:rsidRDefault="005B77E7" w:rsidP="005B77E7">
      <w:pPr>
        <w:pStyle w:val="af9"/>
        <w:numPr>
          <w:ilvl w:val="0"/>
          <w:numId w:val="53"/>
        </w:numPr>
        <w:spacing w:after="80" w:line="240" w:lineRule="auto"/>
        <w:ind w:left="0" w:firstLine="709"/>
        <w:jc w:val="both"/>
        <w:rPr>
          <w:b/>
          <w:bCs/>
          <w:sz w:val="18"/>
          <w:szCs w:val="18"/>
        </w:rPr>
      </w:pPr>
      <w:r w:rsidRPr="00815BF5">
        <w:rPr>
          <w:b/>
          <w:bCs/>
          <w:sz w:val="18"/>
          <w:szCs w:val="18"/>
        </w:rPr>
        <w:t>Подпункт 8 пункта 2.17</w:t>
      </w:r>
    </w:p>
    <w:p w:rsidR="0055440C" w:rsidRPr="00815BF5" w:rsidRDefault="005B77E7">
      <w:pPr>
        <w:spacing w:after="80" w:line="240" w:lineRule="auto"/>
        <w:ind w:firstLine="709"/>
        <w:jc w:val="both"/>
        <w:rPr>
          <w:b/>
          <w:bCs/>
          <w:sz w:val="18"/>
          <w:szCs w:val="18"/>
        </w:rPr>
      </w:pPr>
      <w:r w:rsidRPr="00815BF5">
        <w:rPr>
          <w:b/>
          <w:bCs/>
          <w:sz w:val="18"/>
          <w:szCs w:val="18"/>
        </w:rPr>
        <w:t>Основание отказа:</w:t>
      </w:r>
      <w:r w:rsidRPr="00815BF5">
        <w:rPr>
          <w:sz w:val="18"/>
          <w:szCs w:val="18"/>
        </w:rPr>
        <w:t xml:space="preserve"> земельный участок зарезервирован для муниципальных нужд.</w:t>
      </w:r>
    </w:p>
    <w:p w:rsidR="0055440C" w:rsidRPr="00815BF5" w:rsidRDefault="005B77E7">
      <w:pPr>
        <w:spacing w:after="80" w:line="240" w:lineRule="auto"/>
        <w:ind w:firstLine="709"/>
        <w:jc w:val="both"/>
        <w:rPr>
          <w:i/>
          <w:iCs/>
          <w:sz w:val="18"/>
          <w:szCs w:val="18"/>
        </w:rPr>
      </w:pPr>
      <w:r w:rsidRPr="00815BF5">
        <w:rPr>
          <w:b/>
          <w:bCs/>
          <w:sz w:val="18"/>
          <w:szCs w:val="18"/>
        </w:rPr>
        <w:t>Разъяснение причины отказа:</w:t>
      </w:r>
      <w:r w:rsidRPr="00815BF5">
        <w:rPr>
          <w:i/>
          <w:iCs/>
          <w:sz w:val="18"/>
          <w:szCs w:val="18"/>
        </w:rPr>
        <w:t xml:space="preserve"> [</w:t>
      </w:r>
      <w:r w:rsidRPr="00815BF5">
        <w:rPr>
          <w:i/>
          <w:sz w:val="18"/>
          <w:szCs w:val="18"/>
        </w:rPr>
        <w:t>Указываются основания такого вывода</w:t>
      </w:r>
      <w:r w:rsidRPr="00815BF5">
        <w:rPr>
          <w:i/>
          <w:iCs/>
          <w:sz w:val="18"/>
          <w:szCs w:val="18"/>
        </w:rPr>
        <w:t>]</w:t>
      </w:r>
    </w:p>
    <w:p w:rsidR="0055440C" w:rsidRPr="00815BF5" w:rsidRDefault="005B77E7" w:rsidP="005B77E7">
      <w:pPr>
        <w:pStyle w:val="af9"/>
        <w:numPr>
          <w:ilvl w:val="0"/>
          <w:numId w:val="53"/>
        </w:numPr>
        <w:spacing w:after="80" w:line="240" w:lineRule="auto"/>
        <w:ind w:left="0" w:firstLine="709"/>
        <w:jc w:val="both"/>
        <w:rPr>
          <w:b/>
          <w:bCs/>
          <w:sz w:val="18"/>
          <w:szCs w:val="18"/>
        </w:rPr>
      </w:pPr>
      <w:r w:rsidRPr="00815BF5">
        <w:rPr>
          <w:b/>
          <w:bCs/>
          <w:sz w:val="18"/>
          <w:szCs w:val="18"/>
        </w:rPr>
        <w:t>Подпункт 9 пункта 2.17</w:t>
      </w:r>
    </w:p>
    <w:p w:rsidR="0055440C" w:rsidRPr="00815BF5" w:rsidRDefault="005B77E7">
      <w:pPr>
        <w:spacing w:after="80" w:line="240" w:lineRule="auto"/>
        <w:ind w:firstLine="709"/>
        <w:jc w:val="both"/>
        <w:rPr>
          <w:b/>
          <w:bCs/>
          <w:sz w:val="18"/>
          <w:szCs w:val="18"/>
        </w:rPr>
      </w:pPr>
      <w:r w:rsidRPr="00815BF5">
        <w:rPr>
          <w:b/>
          <w:bCs/>
          <w:sz w:val="18"/>
          <w:szCs w:val="18"/>
        </w:rPr>
        <w:t>Основание отказа:</w:t>
      </w:r>
      <w:r w:rsidRPr="00815BF5">
        <w:rPr>
          <w:sz w:val="18"/>
          <w:szCs w:val="18"/>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815BF5">
        <w:rPr>
          <w:sz w:val="18"/>
          <w:szCs w:val="18"/>
        </w:rPr>
        <w:t>указанных</w:t>
      </w:r>
      <w:proofErr w:type="gramEnd"/>
      <w:r w:rsidRPr="00815BF5">
        <w:rPr>
          <w:sz w:val="18"/>
          <w:szCs w:val="18"/>
        </w:rPr>
        <w:t xml:space="preserve"> в </w:t>
      </w:r>
      <w:hyperlink r:id="rId23" w:history="1">
        <w:r w:rsidRPr="00815BF5">
          <w:rPr>
            <w:rStyle w:val="a7"/>
            <w:color w:val="auto"/>
            <w:sz w:val="18"/>
            <w:szCs w:val="18"/>
          </w:rPr>
          <w:t>части 2 статьи 55.32</w:t>
        </w:r>
      </w:hyperlink>
      <w:r w:rsidRPr="00815BF5">
        <w:rPr>
          <w:sz w:val="18"/>
          <w:szCs w:val="18"/>
        </w:rPr>
        <w:t xml:space="preserve"> Градостроительного кодекса Российской Федерации.</w:t>
      </w:r>
    </w:p>
    <w:p w:rsidR="0055440C" w:rsidRPr="00815BF5" w:rsidRDefault="005B77E7">
      <w:pPr>
        <w:spacing w:after="80" w:line="240" w:lineRule="auto"/>
        <w:ind w:firstLine="709"/>
        <w:jc w:val="both"/>
        <w:rPr>
          <w:i/>
          <w:iCs/>
          <w:sz w:val="18"/>
          <w:szCs w:val="18"/>
        </w:rPr>
      </w:pPr>
      <w:r w:rsidRPr="00815BF5">
        <w:rPr>
          <w:b/>
          <w:bCs/>
          <w:sz w:val="18"/>
          <w:szCs w:val="18"/>
        </w:rPr>
        <w:t>Разъяснение причины отказа:</w:t>
      </w:r>
      <w:r w:rsidRPr="00815BF5">
        <w:rPr>
          <w:i/>
          <w:iCs/>
          <w:sz w:val="18"/>
          <w:szCs w:val="18"/>
        </w:rPr>
        <w:t xml:space="preserve"> [</w:t>
      </w:r>
      <w:r w:rsidRPr="00815BF5">
        <w:rPr>
          <w:i/>
          <w:sz w:val="18"/>
          <w:szCs w:val="18"/>
        </w:rPr>
        <w:t>Указывается конкретное обстоятельство (ссылка на соответствующую структурную единицу нормативного правового акта)</w:t>
      </w:r>
      <w:r w:rsidRPr="00815BF5">
        <w:rPr>
          <w:i/>
          <w:iCs/>
          <w:sz w:val="18"/>
          <w:szCs w:val="18"/>
        </w:rPr>
        <w:t>]</w:t>
      </w:r>
    </w:p>
    <w:p w:rsidR="0055440C" w:rsidRPr="00815BF5" w:rsidRDefault="005B77E7" w:rsidP="005B77E7">
      <w:pPr>
        <w:pStyle w:val="af9"/>
        <w:numPr>
          <w:ilvl w:val="0"/>
          <w:numId w:val="53"/>
        </w:numPr>
        <w:spacing w:after="80" w:line="240" w:lineRule="auto"/>
        <w:ind w:left="0" w:firstLine="709"/>
        <w:jc w:val="both"/>
        <w:rPr>
          <w:b/>
          <w:bCs/>
          <w:sz w:val="18"/>
          <w:szCs w:val="18"/>
        </w:rPr>
      </w:pPr>
      <w:r w:rsidRPr="00815BF5">
        <w:rPr>
          <w:b/>
          <w:bCs/>
          <w:sz w:val="18"/>
          <w:szCs w:val="18"/>
        </w:rPr>
        <w:t>Подпункт 10 пункта 2.17</w:t>
      </w:r>
    </w:p>
    <w:p w:rsidR="0055440C" w:rsidRPr="00815BF5" w:rsidRDefault="005B77E7">
      <w:pPr>
        <w:spacing w:after="80" w:line="240" w:lineRule="auto"/>
        <w:ind w:firstLine="709"/>
        <w:jc w:val="both"/>
        <w:rPr>
          <w:b/>
          <w:bCs/>
          <w:sz w:val="18"/>
          <w:szCs w:val="18"/>
        </w:rPr>
      </w:pPr>
      <w:r w:rsidRPr="00815BF5">
        <w:rPr>
          <w:b/>
          <w:bCs/>
          <w:sz w:val="18"/>
          <w:szCs w:val="18"/>
        </w:rPr>
        <w:t>Основание отказа:</w:t>
      </w:r>
      <w:r w:rsidRPr="00815BF5">
        <w:rPr>
          <w:sz w:val="18"/>
          <w:szCs w:val="18"/>
        </w:rPr>
        <w:t xml:space="preserve"> непредставление документов, указанных в пункте 2.8.1, 2.8.4 и 2.8.5 настоящего Административного регламента.</w:t>
      </w:r>
    </w:p>
    <w:p w:rsidR="0055440C" w:rsidRPr="00815BF5" w:rsidRDefault="005B77E7">
      <w:pPr>
        <w:spacing w:after="80" w:line="240" w:lineRule="auto"/>
        <w:ind w:firstLine="709"/>
        <w:jc w:val="both"/>
        <w:rPr>
          <w:i/>
          <w:iCs/>
          <w:sz w:val="18"/>
          <w:szCs w:val="18"/>
        </w:rPr>
      </w:pPr>
      <w:r w:rsidRPr="00815BF5">
        <w:rPr>
          <w:b/>
          <w:bCs/>
          <w:sz w:val="18"/>
          <w:szCs w:val="18"/>
        </w:rPr>
        <w:t>Разъяснение причины отказа:</w:t>
      </w:r>
      <w:r w:rsidRPr="00815BF5">
        <w:rPr>
          <w:i/>
          <w:iCs/>
          <w:sz w:val="18"/>
          <w:szCs w:val="18"/>
        </w:rPr>
        <w:t xml:space="preserve"> [</w:t>
      </w:r>
      <w:r w:rsidRPr="00815BF5">
        <w:rPr>
          <w:i/>
          <w:sz w:val="18"/>
          <w:szCs w:val="18"/>
        </w:rPr>
        <w:t>Указываются основания такого вывода</w:t>
      </w:r>
      <w:r w:rsidRPr="00815BF5">
        <w:rPr>
          <w:i/>
          <w:iCs/>
          <w:sz w:val="18"/>
          <w:szCs w:val="18"/>
        </w:rPr>
        <w:t>]</w:t>
      </w:r>
    </w:p>
    <w:p w:rsidR="0055440C" w:rsidRPr="00815BF5" w:rsidRDefault="0055440C">
      <w:pPr>
        <w:spacing w:after="120" w:line="240" w:lineRule="auto"/>
        <w:jc w:val="both"/>
        <w:rPr>
          <w:i/>
          <w:iCs/>
          <w:sz w:val="18"/>
          <w:szCs w:val="18"/>
        </w:rPr>
      </w:pPr>
    </w:p>
    <w:p w:rsidR="0055440C" w:rsidRPr="00815BF5" w:rsidRDefault="005B77E7">
      <w:pPr>
        <w:pStyle w:val="ConsPlusNonformat"/>
        <w:ind w:firstLine="708"/>
        <w:jc w:val="both"/>
        <w:rPr>
          <w:rFonts w:ascii="Times New Roman" w:hAnsi="Times New Roman" w:cs="Times New Roman"/>
          <w:b/>
          <w:bCs/>
          <w:sz w:val="18"/>
          <w:szCs w:val="18"/>
        </w:rPr>
      </w:pPr>
      <w:r w:rsidRPr="00815BF5">
        <w:rPr>
          <w:rFonts w:ascii="Times New Roman" w:hAnsi="Times New Roman" w:cs="Times New Roman"/>
          <w:b/>
          <w:bCs/>
          <w:sz w:val="18"/>
          <w:szCs w:val="18"/>
        </w:rPr>
        <w:t>Вы вправе повторно обратиться с запросом о предоставлении муниципальной услуги после устранения указанных нарушений.</w:t>
      </w:r>
    </w:p>
    <w:p w:rsidR="0055440C" w:rsidRPr="00815BF5" w:rsidRDefault="005B77E7">
      <w:pPr>
        <w:pStyle w:val="ConsPlusNonformat"/>
        <w:ind w:firstLine="708"/>
        <w:jc w:val="both"/>
        <w:rPr>
          <w:rFonts w:ascii="Times New Roman" w:hAnsi="Times New Roman" w:cs="Times New Roman"/>
          <w:sz w:val="18"/>
          <w:szCs w:val="18"/>
        </w:rPr>
      </w:pPr>
      <w:r w:rsidRPr="00815BF5">
        <w:rPr>
          <w:rFonts w:ascii="Times New Roman" w:hAnsi="Times New Roman" w:cs="Times New Roman"/>
          <w:sz w:val="18"/>
          <w:szCs w:val="18"/>
        </w:rPr>
        <w:t xml:space="preserve">Данный отказ может быть обжалован в досудебном порядке путем направления жалобы в </w:t>
      </w:r>
      <w:r w:rsidRPr="00815BF5">
        <w:rPr>
          <w:rFonts w:ascii="Times New Roman" w:hAnsi="Times New Roman" w:cs="Times New Roman"/>
          <w:i/>
          <w:iCs/>
          <w:sz w:val="18"/>
          <w:szCs w:val="18"/>
        </w:rPr>
        <w:t>[Наименование организации]</w:t>
      </w:r>
      <w:r w:rsidRPr="00815BF5">
        <w:rPr>
          <w:rFonts w:ascii="Times New Roman" w:hAnsi="Times New Roman" w:cs="Times New Roman"/>
          <w:sz w:val="18"/>
          <w:szCs w:val="18"/>
        </w:rPr>
        <w:t>, а также в судебном порядке.</w:t>
      </w:r>
    </w:p>
    <w:p w:rsidR="0055440C" w:rsidRPr="00815BF5" w:rsidRDefault="0055440C">
      <w:pPr>
        <w:pStyle w:val="ConsPlusNonformat"/>
        <w:ind w:firstLine="708"/>
        <w:jc w:val="both"/>
        <w:rPr>
          <w:rFonts w:ascii="Times New Roman" w:hAnsi="Times New Roman" w:cs="Times New Roman"/>
          <w:sz w:val="18"/>
          <w:szCs w:val="18"/>
        </w:rPr>
      </w:pPr>
    </w:p>
    <w:p w:rsidR="0055440C" w:rsidRPr="00815BF5" w:rsidRDefault="005B77E7">
      <w:pPr>
        <w:pStyle w:val="ConsPlusNonformat"/>
        <w:jc w:val="both"/>
        <w:rPr>
          <w:rFonts w:ascii="Times New Roman" w:hAnsi="Times New Roman" w:cs="Times New Roman"/>
          <w:sz w:val="18"/>
          <w:szCs w:val="18"/>
        </w:rPr>
      </w:pPr>
      <w:r w:rsidRPr="00815BF5">
        <w:rPr>
          <w:rFonts w:ascii="Times New Roman" w:hAnsi="Times New Roman" w:cs="Times New Roman"/>
          <w:sz w:val="18"/>
          <w:szCs w:val="18"/>
        </w:rPr>
        <w:t xml:space="preserve">Дополнительно информируем: </w:t>
      </w:r>
      <w:r w:rsidRPr="00815BF5">
        <w:rPr>
          <w:rFonts w:ascii="Times New Roman" w:hAnsi="Times New Roman" w:cs="Times New Roman"/>
          <w:i/>
          <w:iCs/>
          <w:sz w:val="18"/>
          <w:szCs w:val="18"/>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55440C" w:rsidRPr="00815BF5" w:rsidRDefault="0055440C">
      <w:pPr>
        <w:spacing w:after="0" w:line="240" w:lineRule="auto"/>
        <w:jc w:val="both"/>
        <w:textAlignment w:val="baseline"/>
        <w:rPr>
          <w:bCs/>
          <w:sz w:val="18"/>
          <w:szCs w:val="18"/>
        </w:rPr>
      </w:pPr>
    </w:p>
    <w:tbl>
      <w:tblPr>
        <w:tblW w:w="9465" w:type="dxa"/>
        <w:tblLayout w:type="fixed"/>
        <w:tblCellMar>
          <w:left w:w="28" w:type="dxa"/>
          <w:right w:w="28" w:type="dxa"/>
        </w:tblCellMar>
        <w:tblLook w:val="04A0"/>
      </w:tblPr>
      <w:tblGrid>
        <w:gridCol w:w="3117"/>
        <w:gridCol w:w="427"/>
        <w:gridCol w:w="2268"/>
        <w:gridCol w:w="284"/>
        <w:gridCol w:w="3369"/>
      </w:tblGrid>
      <w:tr w:rsidR="0055440C" w:rsidRPr="00815BF5">
        <w:tc>
          <w:tcPr>
            <w:tcW w:w="3117" w:type="dxa"/>
            <w:tcBorders>
              <w:top w:val="nil"/>
              <w:left w:val="nil"/>
              <w:bottom w:val="single" w:sz="4" w:space="0" w:color="auto"/>
              <w:right w:val="nil"/>
            </w:tcBorders>
            <w:vAlign w:val="bottom"/>
          </w:tcPr>
          <w:p w:rsidR="0055440C" w:rsidRPr="00815BF5" w:rsidRDefault="005B77E7">
            <w:pPr>
              <w:spacing w:after="0" w:line="240" w:lineRule="auto"/>
              <w:jc w:val="center"/>
              <w:rPr>
                <w:i/>
                <w:iCs/>
                <w:sz w:val="18"/>
                <w:szCs w:val="18"/>
                <w:lang w:val="en-US"/>
              </w:rPr>
            </w:pPr>
            <w:r w:rsidRPr="00815BF5">
              <w:rPr>
                <w:i/>
                <w:iCs/>
                <w:sz w:val="18"/>
                <w:szCs w:val="18"/>
                <w:lang w:val="en-US"/>
              </w:rPr>
              <w:t>[</w:t>
            </w:r>
            <w:r w:rsidRPr="00815BF5">
              <w:rPr>
                <w:i/>
                <w:iCs/>
                <w:sz w:val="18"/>
                <w:szCs w:val="18"/>
              </w:rPr>
              <w:t>Должность</w:t>
            </w:r>
            <w:r w:rsidRPr="00815BF5">
              <w:rPr>
                <w:i/>
                <w:iCs/>
                <w:sz w:val="18"/>
                <w:szCs w:val="18"/>
                <w:lang w:val="en-US"/>
              </w:rPr>
              <w:t>]</w:t>
            </w:r>
          </w:p>
        </w:tc>
        <w:tc>
          <w:tcPr>
            <w:tcW w:w="427" w:type="dxa"/>
            <w:tcBorders>
              <w:top w:val="nil"/>
              <w:left w:val="nil"/>
              <w:bottom w:val="nil"/>
              <w:right w:val="single" w:sz="4" w:space="0" w:color="auto"/>
            </w:tcBorders>
            <w:vAlign w:val="bottom"/>
          </w:tcPr>
          <w:p w:rsidR="0055440C" w:rsidRPr="00815BF5" w:rsidRDefault="0055440C">
            <w:pPr>
              <w:spacing w:after="0" w:line="240" w:lineRule="auto"/>
              <w:rPr>
                <w:sz w:val="18"/>
                <w:szCs w:val="18"/>
              </w:rPr>
            </w:pPr>
          </w:p>
        </w:tc>
        <w:tc>
          <w:tcPr>
            <w:tcW w:w="2268" w:type="dxa"/>
            <w:tcBorders>
              <w:top w:val="single" w:sz="4" w:space="0" w:color="auto"/>
              <w:left w:val="single" w:sz="4" w:space="0" w:color="auto"/>
              <w:bottom w:val="single" w:sz="4" w:space="0" w:color="auto"/>
              <w:right w:val="single" w:sz="4" w:space="0" w:color="auto"/>
            </w:tcBorders>
            <w:vAlign w:val="bottom"/>
          </w:tcPr>
          <w:p w:rsidR="0055440C" w:rsidRPr="00815BF5" w:rsidRDefault="005B77E7">
            <w:pPr>
              <w:spacing w:after="0" w:line="240" w:lineRule="auto"/>
              <w:jc w:val="center"/>
              <w:rPr>
                <w:sz w:val="18"/>
                <w:szCs w:val="18"/>
              </w:rPr>
            </w:pPr>
            <w:r w:rsidRPr="00815BF5">
              <w:rPr>
                <w:sz w:val="18"/>
                <w:szCs w:val="18"/>
              </w:rPr>
              <w:t>Сведения о сертификате электронной подписи</w:t>
            </w:r>
          </w:p>
        </w:tc>
        <w:tc>
          <w:tcPr>
            <w:tcW w:w="284" w:type="dxa"/>
            <w:tcBorders>
              <w:top w:val="nil"/>
              <w:left w:val="single" w:sz="4" w:space="0" w:color="auto"/>
              <w:bottom w:val="nil"/>
              <w:right w:val="nil"/>
            </w:tcBorders>
            <w:vAlign w:val="bottom"/>
          </w:tcPr>
          <w:p w:rsidR="0055440C" w:rsidRPr="00815BF5" w:rsidRDefault="0055440C">
            <w:pPr>
              <w:spacing w:after="0" w:line="240" w:lineRule="auto"/>
              <w:rPr>
                <w:sz w:val="18"/>
                <w:szCs w:val="18"/>
              </w:rPr>
            </w:pPr>
          </w:p>
        </w:tc>
        <w:tc>
          <w:tcPr>
            <w:tcW w:w="3369" w:type="dxa"/>
            <w:tcBorders>
              <w:top w:val="nil"/>
              <w:left w:val="nil"/>
              <w:bottom w:val="single" w:sz="4" w:space="0" w:color="auto"/>
              <w:right w:val="nil"/>
            </w:tcBorders>
            <w:vAlign w:val="bottom"/>
          </w:tcPr>
          <w:p w:rsidR="0055440C" w:rsidRPr="00815BF5" w:rsidRDefault="005B77E7">
            <w:pPr>
              <w:spacing w:after="0" w:line="240" w:lineRule="auto"/>
              <w:jc w:val="center"/>
              <w:rPr>
                <w:rFonts w:eastAsia="Times New Roman"/>
                <w:i/>
                <w:iCs/>
                <w:sz w:val="18"/>
                <w:szCs w:val="18"/>
                <w:lang w:val="en-US"/>
              </w:rPr>
            </w:pPr>
            <w:r w:rsidRPr="00815BF5">
              <w:rPr>
                <w:i/>
                <w:iCs/>
                <w:sz w:val="18"/>
                <w:szCs w:val="18"/>
                <w:lang w:val="en-US"/>
              </w:rPr>
              <w:t>[</w:t>
            </w:r>
            <w:r w:rsidRPr="00815BF5">
              <w:rPr>
                <w:i/>
                <w:iCs/>
                <w:sz w:val="18"/>
                <w:szCs w:val="18"/>
              </w:rPr>
              <w:t>фамилия, имя, отчество</w:t>
            </w:r>
            <w:r w:rsidRPr="00815BF5">
              <w:rPr>
                <w:i/>
                <w:iCs/>
                <w:sz w:val="18"/>
                <w:szCs w:val="18"/>
                <w:lang w:val="en-US"/>
              </w:rPr>
              <w:t>]</w:t>
            </w:r>
          </w:p>
        </w:tc>
      </w:tr>
    </w:tbl>
    <w:p w:rsidR="0055440C" w:rsidRDefault="0055440C" w:rsidP="00711B45">
      <w:pPr>
        <w:autoSpaceDE w:val="0"/>
        <w:autoSpaceDN w:val="0"/>
        <w:adjustRightInd w:val="0"/>
        <w:spacing w:after="0" w:line="240" w:lineRule="auto"/>
      </w:pPr>
    </w:p>
    <w:sectPr w:rsidR="0055440C" w:rsidSect="002E04B8">
      <w:pgSz w:w="11906" w:h="16838"/>
      <w:pgMar w:top="1134" w:right="567" w:bottom="1134" w:left="1701"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A4A73" w16cid:durableId="2507DAC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936" w:rsidRDefault="00012936">
      <w:pPr>
        <w:spacing w:line="240" w:lineRule="auto"/>
      </w:pPr>
      <w:r>
        <w:separator/>
      </w:r>
    </w:p>
  </w:endnote>
  <w:endnote w:type="continuationSeparator" w:id="0">
    <w:p w:rsidR="00012936" w:rsidRDefault="000129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Timer(15%) Bashkir">
    <w:panose1 w:val="02020603050405020304"/>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_Timer(05%) Bashkir">
    <w:panose1 w:val="00000000000000000000"/>
    <w:charset w:val="CC"/>
    <w:family w:val="auto"/>
    <w:pitch w:val="variable"/>
    <w:sig w:usb0="80000207"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936" w:rsidRDefault="00012936">
      <w:pPr>
        <w:spacing w:after="0"/>
      </w:pPr>
      <w:r>
        <w:separator/>
      </w:r>
    </w:p>
  </w:footnote>
  <w:footnote w:type="continuationSeparator" w:id="0">
    <w:p w:rsidR="00012936" w:rsidRDefault="00012936">
      <w:pPr>
        <w:spacing w:after="0"/>
      </w:pPr>
      <w:r>
        <w:continuationSeparator/>
      </w:r>
    </w:p>
  </w:footnote>
  <w:footnote w:id="1">
    <w:p w:rsidR="00CD6D65" w:rsidRDefault="00CD6D65">
      <w:pPr>
        <w:pStyle w:val="af1"/>
      </w:pPr>
      <w:r>
        <w:rPr>
          <w:rStyle w:val="a4"/>
        </w:rPr>
        <w:footnoteRef/>
      </w:r>
      <w:r>
        <w:t xml:space="preserve"> Пункты 2-4 части 1 статьи 38 Градостроительного кодекса Российской Федерации</w:t>
      </w:r>
    </w:p>
  </w:footnote>
  <w:footnote w:id="2">
    <w:p w:rsidR="00CD6D65" w:rsidRDefault="00CD6D65">
      <w:pPr>
        <w:pStyle w:val="af1"/>
      </w:pPr>
      <w:r>
        <w:rPr>
          <w:rStyle w:val="a4"/>
        </w:rPr>
        <w:footnoteRef/>
      </w:r>
      <w:r>
        <w:t xml:space="preserve"> Часть 1.2 статьи 38 Градостроительного кодекса Российской Федерации</w:t>
      </w:r>
    </w:p>
    <w:p w:rsidR="00CD6D65" w:rsidRDefault="00CD6D65">
      <w:pPr>
        <w:pStyle w:val="af1"/>
      </w:pPr>
    </w:p>
  </w:footnote>
  <w:footnote w:id="3">
    <w:p w:rsidR="00CD6D65" w:rsidRDefault="00CD6D65">
      <w:pPr>
        <w:pStyle w:val="af1"/>
        <w:jc w:val="both"/>
      </w:pPr>
      <w:r>
        <w:rPr>
          <w:rStyle w:val="a4"/>
        </w:rPr>
        <w:footnoteRef/>
      </w:r>
      <w:r>
        <w:t xml:space="preserve"> </w:t>
      </w:r>
      <w:proofErr w:type="gramStart"/>
      <w: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7"/>
            <w:color w:val="auto"/>
            <w:u w:val="none"/>
          </w:rPr>
          <w:t>статьей 5.1</w:t>
        </w:r>
      </w:hyperlink>
      <w:r>
        <w:t xml:space="preserve"> Градостроительного кодекса РФ, с учетом положений </w:t>
      </w:r>
      <w:hyperlink r:id="rId2" w:history="1">
        <w:r>
          <w:rPr>
            <w:rStyle w:val="a7"/>
            <w:color w:val="auto"/>
            <w:u w:val="none"/>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Pr>
          <w:bCs/>
        </w:rPr>
        <w:t xml:space="preserve"> градостроительным регламентом для конкретной территориальной зоны, не более чем на десять процентов.</w:t>
      </w:r>
      <w:r>
        <w:t xml:space="preserve"> </w:t>
      </w:r>
    </w:p>
    <w:p w:rsidR="00CD6D65" w:rsidRDefault="00CD6D65">
      <w:pPr>
        <w:pStyle w:val="af1"/>
      </w:pPr>
    </w:p>
  </w:footnote>
  <w:footnote w:id="4">
    <w:p w:rsidR="00CD6D65" w:rsidRDefault="00CD6D65">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893488"/>
      <w:docPartObj>
        <w:docPartGallery w:val="AutoText"/>
      </w:docPartObj>
    </w:sdtPr>
    <w:sdtContent>
      <w:p w:rsidR="00CD6D65" w:rsidRDefault="00706EA9">
        <w:pPr>
          <w:pStyle w:val="af3"/>
          <w:jc w:val="center"/>
        </w:pPr>
        <w:fldSimple w:instr="PAGE   \* MERGEFORMAT">
          <w:r w:rsidR="00525C72">
            <w:rPr>
              <w:noProof/>
            </w:rPr>
            <w:t>7</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996941"/>
      <w:docPartObj>
        <w:docPartGallery w:val="AutoText"/>
      </w:docPartObj>
    </w:sdtPr>
    <w:sdtEndPr>
      <w:rPr>
        <w:sz w:val="24"/>
        <w:szCs w:val="24"/>
      </w:rPr>
    </w:sdtEndPr>
    <w:sdtContent>
      <w:p w:rsidR="00CD6D65" w:rsidRDefault="00706EA9">
        <w:pPr>
          <w:pStyle w:val="af3"/>
          <w:jc w:val="center"/>
          <w:rPr>
            <w:sz w:val="24"/>
            <w:szCs w:val="24"/>
          </w:rPr>
        </w:pPr>
        <w:r>
          <w:rPr>
            <w:sz w:val="24"/>
            <w:szCs w:val="24"/>
          </w:rPr>
          <w:fldChar w:fldCharType="begin"/>
        </w:r>
        <w:r w:rsidR="00CD6D65">
          <w:rPr>
            <w:sz w:val="24"/>
            <w:szCs w:val="24"/>
          </w:rPr>
          <w:instrText>PAGE   \* MERGEFORMAT</w:instrText>
        </w:r>
        <w:r>
          <w:rPr>
            <w:sz w:val="24"/>
            <w:szCs w:val="24"/>
          </w:rPr>
          <w:fldChar w:fldCharType="separate"/>
        </w:r>
        <w:r w:rsidR="00525C72">
          <w:rPr>
            <w:noProof/>
            <w:sz w:val="24"/>
            <w:szCs w:val="24"/>
          </w:rPr>
          <w:t>7</w:t>
        </w:r>
        <w:r>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nsid w:val="6146761C"/>
    <w:multiLevelType w:val="multilevel"/>
    <w:tmpl w:val="602AA3F4"/>
    <w:lvl w:ilvl="0">
      <w:start w:val="1"/>
      <w:numFmt w:val="decimal"/>
      <w:lvlText w:val="%1."/>
      <w:lvlJc w:val="left"/>
      <w:pPr>
        <w:ind w:left="1070" w:hanging="360"/>
      </w:pPr>
      <w:rPr>
        <w:sz w:val="24"/>
        <w:szCs w:val="24"/>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1">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6">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9"/>
  </w:num>
  <w:num w:numId="7">
    <w:abstractNumId w:val="4"/>
  </w:num>
  <w:num w:numId="8">
    <w:abstractNumId w:val="27"/>
  </w:num>
  <w:num w:numId="9">
    <w:abstractNumId w:val="19"/>
  </w:num>
  <w:num w:numId="10">
    <w:abstractNumId w:val="47"/>
  </w:num>
  <w:num w:numId="11">
    <w:abstractNumId w:val="16"/>
  </w:num>
  <w:num w:numId="12">
    <w:abstractNumId w:val="14"/>
  </w:num>
  <w:num w:numId="13">
    <w:abstractNumId w:val="33"/>
  </w:num>
  <w:num w:numId="14">
    <w:abstractNumId w:val="0"/>
  </w:num>
  <w:num w:numId="15">
    <w:abstractNumId w:val="3"/>
  </w:num>
  <w:num w:numId="16">
    <w:abstractNumId w:val="39"/>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1"/>
  </w:num>
  <w:num w:numId="27">
    <w:abstractNumId w:val="23"/>
  </w:num>
  <w:num w:numId="28">
    <w:abstractNumId w:val="46"/>
  </w:num>
  <w:num w:numId="29">
    <w:abstractNumId w:val="30"/>
  </w:num>
  <w:num w:numId="30">
    <w:abstractNumId w:val="20"/>
  </w:num>
  <w:num w:numId="31">
    <w:abstractNumId w:val="35"/>
  </w:num>
  <w:num w:numId="32">
    <w:abstractNumId w:val="42"/>
  </w:num>
  <w:num w:numId="33">
    <w:abstractNumId w:val="43"/>
  </w:num>
  <w:num w:numId="34">
    <w:abstractNumId w:val="44"/>
  </w:num>
  <w:num w:numId="35">
    <w:abstractNumId w:val="51"/>
  </w:num>
  <w:num w:numId="36">
    <w:abstractNumId w:val="45"/>
  </w:num>
  <w:num w:numId="37">
    <w:abstractNumId w:val="13"/>
  </w:num>
  <w:num w:numId="38">
    <w:abstractNumId w:val="37"/>
  </w:num>
  <w:num w:numId="39">
    <w:abstractNumId w:val="38"/>
  </w:num>
  <w:num w:numId="40">
    <w:abstractNumId w:val="22"/>
  </w:num>
  <w:num w:numId="41">
    <w:abstractNumId w:val="2"/>
  </w:num>
  <w:num w:numId="42">
    <w:abstractNumId w:val="26"/>
  </w:num>
  <w:num w:numId="43">
    <w:abstractNumId w:val="7"/>
  </w:num>
  <w:num w:numId="44">
    <w:abstractNumId w:val="17"/>
  </w:num>
  <w:num w:numId="45">
    <w:abstractNumId w:val="52"/>
  </w:num>
  <w:num w:numId="46">
    <w:abstractNumId w:val="34"/>
  </w:num>
  <w:num w:numId="47">
    <w:abstractNumId w:val="48"/>
  </w:num>
  <w:num w:numId="48">
    <w:abstractNumId w:val="49"/>
  </w:num>
  <w:num w:numId="49">
    <w:abstractNumId w:val="32"/>
  </w:num>
  <w:num w:numId="50">
    <w:abstractNumId w:val="18"/>
  </w:num>
  <w:num w:numId="51">
    <w:abstractNumId w:val="24"/>
  </w:num>
  <w:num w:numId="52">
    <w:abstractNumId w:val="31"/>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аюршина Венера">
    <w15:presenceInfo w15:providerId="AD" w15:userId="S-1-5-21-1253415846-20528124-3932276641-112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2"/>
  <w:proofState w:spelling="clean" w:grammar="clean"/>
  <w:defaultTabStop w:val="708"/>
  <w:characterSpacingControl w:val="doNotCompress"/>
  <w:footnotePr>
    <w:footnote w:id="-1"/>
    <w:footnote w:id="0"/>
  </w:footnotePr>
  <w:endnotePr>
    <w:pos w:val="sectEnd"/>
    <w:endnote w:id="-1"/>
    <w:endnote w:id="0"/>
  </w:endnotePr>
  <w:compat/>
  <w:rsids>
    <w:rsidRoot w:val="007F0410"/>
    <w:rsid w:val="00001031"/>
    <w:rsid w:val="00001A4F"/>
    <w:rsid w:val="00002C6C"/>
    <w:rsid w:val="00006B19"/>
    <w:rsid w:val="000128BD"/>
    <w:rsid w:val="00012936"/>
    <w:rsid w:val="0001422B"/>
    <w:rsid w:val="00017335"/>
    <w:rsid w:val="00017C53"/>
    <w:rsid w:val="000200F7"/>
    <w:rsid w:val="0002094A"/>
    <w:rsid w:val="0002209D"/>
    <w:rsid w:val="00024201"/>
    <w:rsid w:val="00024F19"/>
    <w:rsid w:val="0002766D"/>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40C9"/>
    <w:rsid w:val="000845CF"/>
    <w:rsid w:val="00084A90"/>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7525"/>
    <w:rsid w:val="000D7F0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1CDE"/>
    <w:rsid w:val="001A5981"/>
    <w:rsid w:val="001A5992"/>
    <w:rsid w:val="001A7410"/>
    <w:rsid w:val="001B24E1"/>
    <w:rsid w:val="001B286F"/>
    <w:rsid w:val="001B6083"/>
    <w:rsid w:val="001C037C"/>
    <w:rsid w:val="001C04A1"/>
    <w:rsid w:val="001C1029"/>
    <w:rsid w:val="001C253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1BE5"/>
    <w:rsid w:val="00234E48"/>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4B8"/>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2E7"/>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A8B"/>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50EF"/>
    <w:rsid w:val="004D5C57"/>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5C72"/>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B96"/>
    <w:rsid w:val="005A0541"/>
    <w:rsid w:val="005A36A1"/>
    <w:rsid w:val="005A479D"/>
    <w:rsid w:val="005A4C15"/>
    <w:rsid w:val="005A52F7"/>
    <w:rsid w:val="005A702C"/>
    <w:rsid w:val="005B0706"/>
    <w:rsid w:val="005B3AA7"/>
    <w:rsid w:val="005B4E6D"/>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EA9"/>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A075B"/>
    <w:rsid w:val="007A1DB6"/>
    <w:rsid w:val="007A23D0"/>
    <w:rsid w:val="007A28AC"/>
    <w:rsid w:val="007A6432"/>
    <w:rsid w:val="007A72BA"/>
    <w:rsid w:val="007B04C8"/>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BF5"/>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6DD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5E30"/>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5EB1"/>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4D7"/>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00D8"/>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476C"/>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280"/>
    <w:rsid w:val="00BB4989"/>
    <w:rsid w:val="00BB5065"/>
    <w:rsid w:val="00BB5806"/>
    <w:rsid w:val="00BC0ABE"/>
    <w:rsid w:val="00BC1B21"/>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23D0"/>
    <w:rsid w:val="00C3491E"/>
    <w:rsid w:val="00C356D9"/>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21B0"/>
    <w:rsid w:val="00CB2BD8"/>
    <w:rsid w:val="00CB2CA1"/>
    <w:rsid w:val="00CB39B5"/>
    <w:rsid w:val="00CB5160"/>
    <w:rsid w:val="00CB5164"/>
    <w:rsid w:val="00CB535A"/>
    <w:rsid w:val="00CB6373"/>
    <w:rsid w:val="00CC0277"/>
    <w:rsid w:val="00CC3033"/>
    <w:rsid w:val="00CC47CE"/>
    <w:rsid w:val="00CC5DA9"/>
    <w:rsid w:val="00CC6155"/>
    <w:rsid w:val="00CC6307"/>
    <w:rsid w:val="00CC69AE"/>
    <w:rsid w:val="00CC73C6"/>
    <w:rsid w:val="00CD0834"/>
    <w:rsid w:val="00CD0F3A"/>
    <w:rsid w:val="00CD3503"/>
    <w:rsid w:val="00CD3970"/>
    <w:rsid w:val="00CD4B5F"/>
    <w:rsid w:val="00CD5E19"/>
    <w:rsid w:val="00CD64B3"/>
    <w:rsid w:val="00CD6D65"/>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94A"/>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4B8"/>
    <w:pPr>
      <w:spacing w:after="200" w:line="276" w:lineRule="auto"/>
    </w:pPr>
    <w:rPr>
      <w:sz w:val="28"/>
      <w:szCs w:val="28"/>
      <w:lang w:eastAsia="en-US"/>
    </w:rPr>
  </w:style>
  <w:style w:type="paragraph" w:styleId="12">
    <w:name w:val="heading 1"/>
    <w:basedOn w:val="a"/>
    <w:next w:val="a"/>
    <w:link w:val="13"/>
    <w:uiPriority w:val="9"/>
    <w:qFormat/>
    <w:rsid w:val="002E04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2E04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2E04B8"/>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2E04B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2E04B8"/>
    <w:rPr>
      <w:color w:val="800080" w:themeColor="followedHyperlink"/>
      <w:u w:val="single"/>
    </w:rPr>
  </w:style>
  <w:style w:type="character" w:styleId="a4">
    <w:name w:val="footnote reference"/>
    <w:uiPriority w:val="99"/>
    <w:semiHidden/>
    <w:qFormat/>
    <w:rsid w:val="002E04B8"/>
    <w:rPr>
      <w:vertAlign w:val="superscript"/>
    </w:rPr>
  </w:style>
  <w:style w:type="character" w:styleId="a5">
    <w:name w:val="annotation reference"/>
    <w:basedOn w:val="a0"/>
    <w:uiPriority w:val="99"/>
    <w:unhideWhenUsed/>
    <w:qFormat/>
    <w:rsid w:val="002E04B8"/>
    <w:rPr>
      <w:sz w:val="16"/>
      <w:szCs w:val="16"/>
    </w:rPr>
  </w:style>
  <w:style w:type="character" w:styleId="a6">
    <w:name w:val="endnote reference"/>
    <w:basedOn w:val="a0"/>
    <w:uiPriority w:val="99"/>
    <w:semiHidden/>
    <w:unhideWhenUsed/>
    <w:qFormat/>
    <w:rsid w:val="002E04B8"/>
    <w:rPr>
      <w:vertAlign w:val="superscript"/>
    </w:rPr>
  </w:style>
  <w:style w:type="character" w:styleId="a7">
    <w:name w:val="Hyperlink"/>
    <w:basedOn w:val="a0"/>
    <w:uiPriority w:val="99"/>
    <w:unhideWhenUsed/>
    <w:qFormat/>
    <w:rsid w:val="002E04B8"/>
    <w:rPr>
      <w:color w:val="0000FF" w:themeColor="hyperlink"/>
      <w:u w:val="single"/>
    </w:rPr>
  </w:style>
  <w:style w:type="paragraph" w:styleId="a8">
    <w:name w:val="Balloon Text"/>
    <w:basedOn w:val="a"/>
    <w:link w:val="a9"/>
    <w:uiPriority w:val="99"/>
    <w:semiHidden/>
    <w:unhideWhenUsed/>
    <w:qFormat/>
    <w:rsid w:val="002E04B8"/>
    <w:pPr>
      <w:spacing w:after="0" w:line="240" w:lineRule="auto"/>
    </w:pPr>
    <w:rPr>
      <w:rFonts w:ascii="Tahoma" w:hAnsi="Tahoma" w:cs="Tahoma"/>
      <w:sz w:val="16"/>
      <w:szCs w:val="16"/>
    </w:rPr>
  </w:style>
  <w:style w:type="paragraph" w:styleId="33">
    <w:name w:val="Body Text Indent 3"/>
    <w:basedOn w:val="a"/>
    <w:link w:val="34"/>
    <w:uiPriority w:val="99"/>
    <w:qFormat/>
    <w:rsid w:val="002E04B8"/>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rsid w:val="002E04B8"/>
    <w:pPr>
      <w:spacing w:after="0" w:line="240" w:lineRule="auto"/>
    </w:pPr>
    <w:rPr>
      <w:sz w:val="20"/>
      <w:szCs w:val="20"/>
    </w:rPr>
  </w:style>
  <w:style w:type="paragraph" w:styleId="ac">
    <w:name w:val="caption"/>
    <w:basedOn w:val="a"/>
    <w:next w:val="a"/>
    <w:uiPriority w:val="35"/>
    <w:unhideWhenUsed/>
    <w:qFormat/>
    <w:rsid w:val="002E04B8"/>
    <w:pPr>
      <w:spacing w:line="240" w:lineRule="auto"/>
    </w:pPr>
    <w:rPr>
      <w:b/>
      <w:bCs/>
      <w:color w:val="4F81BD" w:themeColor="accent1"/>
      <w:sz w:val="18"/>
      <w:szCs w:val="18"/>
    </w:rPr>
  </w:style>
  <w:style w:type="paragraph" w:styleId="ad">
    <w:name w:val="annotation text"/>
    <w:basedOn w:val="a"/>
    <w:link w:val="ae"/>
    <w:uiPriority w:val="99"/>
    <w:unhideWhenUsed/>
    <w:qFormat/>
    <w:rsid w:val="002E04B8"/>
    <w:pPr>
      <w:spacing w:line="240" w:lineRule="auto"/>
    </w:pPr>
    <w:rPr>
      <w:sz w:val="20"/>
      <w:szCs w:val="20"/>
    </w:rPr>
  </w:style>
  <w:style w:type="paragraph" w:styleId="af">
    <w:name w:val="annotation subject"/>
    <w:basedOn w:val="ad"/>
    <w:next w:val="ad"/>
    <w:link w:val="af0"/>
    <w:uiPriority w:val="99"/>
    <w:semiHidden/>
    <w:unhideWhenUsed/>
    <w:qFormat/>
    <w:rsid w:val="002E04B8"/>
    <w:rPr>
      <w:b/>
      <w:bCs/>
    </w:rPr>
  </w:style>
  <w:style w:type="paragraph" w:styleId="af1">
    <w:name w:val="footnote text"/>
    <w:basedOn w:val="a"/>
    <w:link w:val="af2"/>
    <w:uiPriority w:val="99"/>
    <w:semiHidden/>
    <w:qFormat/>
    <w:rsid w:val="002E04B8"/>
    <w:pPr>
      <w:spacing w:after="0" w:line="240" w:lineRule="auto"/>
    </w:pPr>
    <w:rPr>
      <w:rFonts w:eastAsia="Times New Roman"/>
      <w:sz w:val="20"/>
      <w:szCs w:val="20"/>
      <w:lang w:eastAsia="ru-RU"/>
    </w:rPr>
  </w:style>
  <w:style w:type="paragraph" w:styleId="af3">
    <w:name w:val="header"/>
    <w:basedOn w:val="a"/>
    <w:link w:val="af4"/>
    <w:uiPriority w:val="99"/>
    <w:unhideWhenUsed/>
    <w:qFormat/>
    <w:rsid w:val="002E04B8"/>
    <w:pPr>
      <w:tabs>
        <w:tab w:val="center" w:pos="4677"/>
        <w:tab w:val="right" w:pos="9355"/>
      </w:tabs>
      <w:spacing w:after="0" w:line="240" w:lineRule="auto"/>
    </w:pPr>
  </w:style>
  <w:style w:type="paragraph" w:styleId="af5">
    <w:name w:val="footer"/>
    <w:basedOn w:val="a"/>
    <w:link w:val="af6"/>
    <w:uiPriority w:val="99"/>
    <w:unhideWhenUsed/>
    <w:qFormat/>
    <w:rsid w:val="002E04B8"/>
    <w:pPr>
      <w:tabs>
        <w:tab w:val="center" w:pos="4677"/>
        <w:tab w:val="right" w:pos="9355"/>
      </w:tabs>
      <w:spacing w:after="0" w:line="240" w:lineRule="auto"/>
    </w:pPr>
  </w:style>
  <w:style w:type="paragraph" w:styleId="af7">
    <w:name w:val="Normal (Web)"/>
    <w:basedOn w:val="a"/>
    <w:uiPriority w:val="99"/>
    <w:semiHidden/>
    <w:unhideWhenUsed/>
    <w:qFormat/>
    <w:rsid w:val="002E04B8"/>
    <w:pPr>
      <w:spacing w:after="0" w:line="240" w:lineRule="auto"/>
    </w:pPr>
    <w:rPr>
      <w:sz w:val="24"/>
      <w:szCs w:val="24"/>
      <w:lang w:eastAsia="ru-RU"/>
    </w:rPr>
  </w:style>
  <w:style w:type="paragraph" w:styleId="HTML">
    <w:name w:val="HTML Preformatted"/>
    <w:basedOn w:val="a"/>
    <w:link w:val="HTML0"/>
    <w:uiPriority w:val="99"/>
    <w:unhideWhenUsed/>
    <w:qFormat/>
    <w:rsid w:val="002E0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2E0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fa"/>
    <w:uiPriority w:val="34"/>
    <w:qFormat/>
    <w:rsid w:val="002E04B8"/>
    <w:pPr>
      <w:ind w:left="720"/>
      <w:contextualSpacing/>
    </w:pPr>
  </w:style>
  <w:style w:type="paragraph" w:customStyle="1" w:styleId="formattext">
    <w:name w:val="formattext"/>
    <w:basedOn w:val="a"/>
    <w:uiPriority w:val="99"/>
    <w:qFormat/>
    <w:rsid w:val="002E04B8"/>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rsid w:val="002E04B8"/>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2E04B8"/>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sid w:val="002E04B8"/>
    <w:rPr>
      <w:rFonts w:eastAsia="Times New Roman"/>
      <w:lang w:eastAsia="ru-RU"/>
    </w:rPr>
  </w:style>
  <w:style w:type="character" w:customStyle="1" w:styleId="ae">
    <w:name w:val="Текст примечания Знак"/>
    <w:basedOn w:val="a0"/>
    <w:link w:val="ad"/>
    <w:uiPriority w:val="99"/>
    <w:qFormat/>
    <w:rsid w:val="002E04B8"/>
    <w:rPr>
      <w:sz w:val="20"/>
      <w:szCs w:val="20"/>
    </w:rPr>
  </w:style>
  <w:style w:type="character" w:customStyle="1" w:styleId="af0">
    <w:name w:val="Тема примечания Знак"/>
    <w:basedOn w:val="ae"/>
    <w:link w:val="af"/>
    <w:uiPriority w:val="99"/>
    <w:semiHidden/>
    <w:qFormat/>
    <w:rsid w:val="002E04B8"/>
    <w:rPr>
      <w:b/>
      <w:bCs/>
      <w:sz w:val="20"/>
      <w:szCs w:val="20"/>
    </w:rPr>
  </w:style>
  <w:style w:type="character" w:customStyle="1" w:styleId="a9">
    <w:name w:val="Текст выноски Знак"/>
    <w:basedOn w:val="a0"/>
    <w:link w:val="a8"/>
    <w:uiPriority w:val="99"/>
    <w:semiHidden/>
    <w:qFormat/>
    <w:rsid w:val="002E04B8"/>
    <w:rPr>
      <w:rFonts w:ascii="Tahoma" w:hAnsi="Tahoma" w:cs="Tahoma"/>
      <w:sz w:val="16"/>
      <w:szCs w:val="16"/>
    </w:rPr>
  </w:style>
  <w:style w:type="character" w:customStyle="1" w:styleId="af2">
    <w:name w:val="Текст сноски Знак"/>
    <w:basedOn w:val="a0"/>
    <w:link w:val="af1"/>
    <w:uiPriority w:val="99"/>
    <w:semiHidden/>
    <w:qFormat/>
    <w:rsid w:val="002E04B8"/>
    <w:rPr>
      <w:rFonts w:eastAsia="Times New Roman"/>
      <w:sz w:val="20"/>
      <w:szCs w:val="20"/>
      <w:lang w:eastAsia="ru-RU"/>
    </w:rPr>
  </w:style>
  <w:style w:type="character" w:customStyle="1" w:styleId="HTML0">
    <w:name w:val="Стандартный HTML Знак"/>
    <w:basedOn w:val="a0"/>
    <w:link w:val="HTML"/>
    <w:uiPriority w:val="99"/>
    <w:qFormat/>
    <w:rsid w:val="002E04B8"/>
    <w:rPr>
      <w:rFonts w:ascii="Courier New" w:eastAsia="Times New Roman" w:hAnsi="Courier New" w:cs="Courier New"/>
      <w:sz w:val="20"/>
      <w:szCs w:val="20"/>
      <w:lang w:eastAsia="ru-RU"/>
    </w:rPr>
  </w:style>
  <w:style w:type="paragraph" w:styleId="afb">
    <w:name w:val="No Spacing"/>
    <w:uiPriority w:val="1"/>
    <w:qFormat/>
    <w:rsid w:val="002E04B8"/>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2E04B8"/>
    <w:rPr>
      <w:rFonts w:eastAsia="Times New Roman"/>
      <w:szCs w:val="24"/>
      <w:lang w:eastAsia="ru-RU"/>
    </w:rPr>
  </w:style>
  <w:style w:type="character" w:customStyle="1" w:styleId="af4">
    <w:name w:val="Верхний колонтитул Знак"/>
    <w:basedOn w:val="a0"/>
    <w:link w:val="af3"/>
    <w:uiPriority w:val="99"/>
    <w:qFormat/>
    <w:rsid w:val="002E04B8"/>
  </w:style>
  <w:style w:type="character" w:customStyle="1" w:styleId="af6">
    <w:name w:val="Нижний колонтитул Знак"/>
    <w:basedOn w:val="a0"/>
    <w:link w:val="af5"/>
    <w:uiPriority w:val="99"/>
    <w:qFormat/>
    <w:rsid w:val="002E04B8"/>
  </w:style>
  <w:style w:type="paragraph" w:customStyle="1" w:styleId="8">
    <w:name w:val="Стиль8"/>
    <w:basedOn w:val="a"/>
    <w:uiPriority w:val="99"/>
    <w:qFormat/>
    <w:rsid w:val="002E04B8"/>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sid w:val="002E04B8"/>
    <w:rPr>
      <w:sz w:val="20"/>
      <w:szCs w:val="20"/>
    </w:rPr>
  </w:style>
  <w:style w:type="character" w:customStyle="1" w:styleId="frgu-content-accordeon">
    <w:name w:val="frgu-content-accordeon"/>
    <w:basedOn w:val="a0"/>
    <w:qFormat/>
    <w:rsid w:val="002E04B8"/>
  </w:style>
  <w:style w:type="character" w:customStyle="1" w:styleId="13">
    <w:name w:val="Заголовок 1 Знак"/>
    <w:basedOn w:val="a0"/>
    <w:link w:val="12"/>
    <w:uiPriority w:val="9"/>
    <w:qFormat/>
    <w:rsid w:val="002E04B8"/>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2E04B8"/>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2E04B8"/>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2E04B8"/>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sid w:val="002E04B8"/>
    <w:rPr>
      <w:sz w:val="28"/>
      <w:szCs w:val="28"/>
      <w:lang w:eastAsia="en-US"/>
    </w:rPr>
  </w:style>
  <w:style w:type="paragraph" w:customStyle="1" w:styleId="ConsPlusNonformat">
    <w:name w:val="ConsPlusNonformat"/>
    <w:qFormat/>
    <w:rsid w:val="002E04B8"/>
    <w:pPr>
      <w:widowControl w:val="0"/>
    </w:pPr>
    <w:rPr>
      <w:rFonts w:ascii="Courier New" w:eastAsia="Times New Roman" w:hAnsi="Courier New" w:cs="Courier New"/>
      <w:sz w:val="22"/>
      <w:szCs w:val="24"/>
    </w:rPr>
  </w:style>
  <w:style w:type="character" w:customStyle="1" w:styleId="afa">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9"/>
    <w:uiPriority w:val="34"/>
    <w:qFormat/>
    <w:locked/>
    <w:rsid w:val="002E04B8"/>
  </w:style>
  <w:style w:type="character" w:customStyle="1" w:styleId="afc">
    <w:name w:val="_Основной с красной строки Знак"/>
    <w:link w:val="afd"/>
    <w:qFormat/>
    <w:locked/>
    <w:rsid w:val="002E04B8"/>
    <w:rPr>
      <w:rFonts w:eastAsia="Times New Roman"/>
      <w:szCs w:val="24"/>
      <w:lang w:eastAsia="ru-RU"/>
    </w:rPr>
  </w:style>
  <w:style w:type="paragraph" w:customStyle="1" w:styleId="afd">
    <w:name w:val="_Основной с красной строки"/>
    <w:basedOn w:val="a"/>
    <w:link w:val="afc"/>
    <w:qFormat/>
    <w:rsid w:val="002E04B8"/>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2E04B8"/>
    <w:rPr>
      <w:rFonts w:eastAsia="Times New Roman"/>
      <w:sz w:val="28"/>
      <w:szCs w:val="28"/>
    </w:rPr>
  </w:style>
  <w:style w:type="paragraph" w:customStyle="1" w:styleId="1">
    <w:name w:val="_Маркированный список уровня 1"/>
    <w:basedOn w:val="a"/>
    <w:link w:val="15"/>
    <w:qFormat/>
    <w:rsid w:val="002E04B8"/>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2E04B8"/>
    <w:rPr>
      <w:rFonts w:eastAsia="Times New Roman"/>
      <w:sz w:val="28"/>
      <w:szCs w:val="28"/>
    </w:rPr>
  </w:style>
  <w:style w:type="paragraph" w:customStyle="1" w:styleId="10">
    <w:name w:val="_Нумерованный 1"/>
    <w:basedOn w:val="afd"/>
    <w:link w:val="110"/>
    <w:qFormat/>
    <w:rsid w:val="002E04B8"/>
    <w:pPr>
      <w:numPr>
        <w:numId w:val="2"/>
      </w:numPr>
    </w:pPr>
    <w:rPr>
      <w:szCs w:val="28"/>
    </w:rPr>
  </w:style>
  <w:style w:type="paragraph" w:customStyle="1" w:styleId="2">
    <w:name w:val="_Нумерованный 2"/>
    <w:basedOn w:val="afd"/>
    <w:qFormat/>
    <w:rsid w:val="002E04B8"/>
    <w:pPr>
      <w:numPr>
        <w:ilvl w:val="1"/>
        <w:numId w:val="2"/>
      </w:numPr>
      <w:tabs>
        <w:tab w:val="left" w:pos="360"/>
      </w:tabs>
    </w:pPr>
    <w:rPr>
      <w:szCs w:val="28"/>
    </w:rPr>
  </w:style>
  <w:style w:type="paragraph" w:customStyle="1" w:styleId="3">
    <w:name w:val="_Нумерованный 3"/>
    <w:basedOn w:val="2"/>
    <w:qFormat/>
    <w:rsid w:val="002E04B8"/>
    <w:pPr>
      <w:numPr>
        <w:ilvl w:val="2"/>
      </w:numPr>
    </w:pPr>
  </w:style>
  <w:style w:type="paragraph" w:customStyle="1" w:styleId="afe">
    <w:name w:val="_Основной после таблицы и рисунка"/>
    <w:basedOn w:val="afd"/>
    <w:next w:val="afd"/>
    <w:qFormat/>
    <w:rsid w:val="002E04B8"/>
    <w:pPr>
      <w:spacing w:before="240"/>
    </w:pPr>
  </w:style>
  <w:style w:type="character" w:customStyle="1" w:styleId="aff">
    <w:name w:val="_Рисунок_Картинка Знак"/>
    <w:link w:val="aff0"/>
    <w:qFormat/>
    <w:locked/>
    <w:rsid w:val="002E04B8"/>
    <w:rPr>
      <w:rFonts w:eastAsia="Times New Roman"/>
      <w:sz w:val="24"/>
      <w:szCs w:val="24"/>
      <w:lang w:eastAsia="ru-RU"/>
    </w:rPr>
  </w:style>
  <w:style w:type="paragraph" w:customStyle="1" w:styleId="aff0">
    <w:name w:val="_Рисунок_Картинка"/>
    <w:basedOn w:val="a"/>
    <w:next w:val="a"/>
    <w:link w:val="aff"/>
    <w:qFormat/>
    <w:rsid w:val="002E04B8"/>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sid w:val="002E04B8"/>
    <w:rPr>
      <w:rFonts w:eastAsia="Times New Roman"/>
      <w:bCs/>
      <w:lang w:eastAsia="ru-RU"/>
    </w:rPr>
  </w:style>
  <w:style w:type="paragraph" w:customStyle="1" w:styleId="aff2">
    <w:name w:val="_Рисунок_Название"/>
    <w:basedOn w:val="a"/>
    <w:next w:val="afe"/>
    <w:link w:val="aff1"/>
    <w:qFormat/>
    <w:rsid w:val="002E04B8"/>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2E04B8"/>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sid w:val="002E04B8"/>
    <w:rPr>
      <w:rFonts w:eastAsia="Times New Roman"/>
      <w:b/>
      <w:bCs/>
      <w:sz w:val="28"/>
      <w:szCs w:val="28"/>
    </w:rPr>
  </w:style>
  <w:style w:type="paragraph" w:customStyle="1" w:styleId="30">
    <w:name w:val="_Заголовок 3"/>
    <w:basedOn w:val="31"/>
    <w:next w:val="afd"/>
    <w:link w:val="35"/>
    <w:qFormat/>
    <w:rsid w:val="002E04B8"/>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2E04B8"/>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2E04B8"/>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2E04B8"/>
    <w:pPr>
      <w:numPr>
        <w:ilvl w:val="4"/>
      </w:numPr>
      <w:outlineLvl w:val="4"/>
    </w:pPr>
  </w:style>
  <w:style w:type="character" w:customStyle="1" w:styleId="Aff3">
    <w:name w:val="Нет A"/>
    <w:qFormat/>
    <w:rsid w:val="002E04B8"/>
  </w:style>
  <w:style w:type="character" w:customStyle="1" w:styleId="pgu-fieldlabel-list">
    <w:name w:val="pgu-fieldlabel-list"/>
    <w:basedOn w:val="a0"/>
    <w:qFormat/>
    <w:rsid w:val="002E04B8"/>
  </w:style>
  <w:style w:type="paragraph" w:customStyle="1" w:styleId="msonormal0">
    <w:name w:val="msonormal"/>
    <w:basedOn w:val="a"/>
    <w:uiPriority w:val="99"/>
    <w:semiHidden/>
    <w:qFormat/>
    <w:rsid w:val="002E04B8"/>
    <w:pPr>
      <w:spacing w:after="0" w:line="240" w:lineRule="auto"/>
    </w:pPr>
    <w:rPr>
      <w:sz w:val="24"/>
      <w:szCs w:val="24"/>
      <w:lang w:eastAsia="ru-RU"/>
    </w:rPr>
  </w:style>
  <w:style w:type="table" w:customStyle="1" w:styleId="80">
    <w:name w:val="Сетка таблицы8"/>
    <w:basedOn w:val="a1"/>
    <w:uiPriority w:val="39"/>
    <w:qFormat/>
    <w:rsid w:val="002E04B8"/>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2E04B8"/>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2E04B8"/>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yperlink" Target="consultantplus://offline/ref=1E346817E00FED4F745EE993219F709B53C193B6DC70E19E7915B391284C3F4Bp3V3K" TargetMode="External"/><Relationship Id="rId7" Type="http://schemas.openxmlformats.org/officeDocument/2006/relationships/footnotes" Target="foot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suslugi.ru/" TargetMode="External"/><Relationship Id="rId20"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50EF0B37D4203CC92F8C1721CE2336DE4EBB3FC7EC1D276A03534536B2FCDBBB0DB5FE59DA8F4DFF8F8FD26832CF966B76AC63B4i4J0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56069CBBBFFCA890F0397ADD594C7103FA28536818BE97C7BC4DC6208079812A348E85AA9A75a5jAK" TargetMode="External"/><Relationship Id="rId10" Type="http://schemas.openxmlformats.org/officeDocument/2006/relationships/header" Target="header1.xm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eader" Target="header2.xml"/><Relationship Id="rId27"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29E163-EA27-4A57-BEBD-2E7627E9B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18998</Words>
  <Characters>108289</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8</cp:revision>
  <cp:lastPrinted>2020-03-05T06:29:00Z</cp:lastPrinted>
  <dcterms:created xsi:type="dcterms:W3CDTF">2023-01-30T09:16:00Z</dcterms:created>
  <dcterms:modified xsi:type="dcterms:W3CDTF">2023-03-06T11:21:00Z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